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85" w:type="dxa"/>
        <w:tblLook w:val="01E0" w:firstRow="1" w:lastRow="1" w:firstColumn="1" w:lastColumn="1" w:noHBand="0" w:noVBand="0"/>
      </w:tblPr>
      <w:tblGrid>
        <w:gridCol w:w="9237"/>
      </w:tblGrid>
      <w:tr w:rsidR="00F25049" w:rsidRPr="001D0A98" w:rsidTr="00FD5454">
        <w:trPr>
          <w:trHeight w:val="4842"/>
        </w:trPr>
        <w:tc>
          <w:tcPr>
            <w:tcW w:w="9288" w:type="dxa"/>
          </w:tcPr>
          <w:p w:rsidR="00F25049" w:rsidRPr="00795C23" w:rsidRDefault="00F25049" w:rsidP="00FD5454">
            <w:pPr>
              <w:pStyle w:val="3"/>
              <w:jc w:val="center"/>
              <w:rPr>
                <w:rFonts w:ascii="Times New Roman" w:hAnsi="Times New Roman"/>
                <w:color w:val="auto"/>
              </w:rPr>
            </w:pPr>
            <w:r w:rsidRPr="00795C23">
              <w:rPr>
                <w:rFonts w:ascii="Times New Roman" w:hAnsi="Times New Roman"/>
                <w:color w:val="auto"/>
              </w:rPr>
              <w:t>БЮЛЛЕТЕНЬ</w:t>
            </w:r>
          </w:p>
          <w:p w:rsidR="00F25049" w:rsidRPr="00795C23" w:rsidRDefault="00F25049" w:rsidP="00FD5454">
            <w:pPr>
              <w:jc w:val="center"/>
            </w:pPr>
          </w:p>
          <w:p w:rsidR="00F25049" w:rsidRPr="00795C23" w:rsidRDefault="00AC0AF2" w:rsidP="00FD5454">
            <w:pPr>
              <w:pStyle w:val="1"/>
              <w:rPr>
                <w:sz w:val="36"/>
                <w:szCs w:val="36"/>
              </w:rPr>
            </w:pPr>
            <w:r>
              <w:rPr>
                <w:sz w:val="36"/>
                <w:szCs w:val="36"/>
              </w:rPr>
              <w:t xml:space="preserve">    </w:t>
            </w:r>
            <w:r w:rsidR="00F25049" w:rsidRPr="00795C23">
              <w:rPr>
                <w:sz w:val="36"/>
                <w:szCs w:val="36"/>
              </w:rPr>
              <w:t>Официальный вестник</w:t>
            </w:r>
          </w:p>
          <w:p w:rsidR="00F25049" w:rsidRPr="00795C23" w:rsidRDefault="00F25049" w:rsidP="00FD5454">
            <w:pPr>
              <w:pStyle w:val="1"/>
              <w:rPr>
                <w:sz w:val="36"/>
                <w:szCs w:val="36"/>
              </w:rPr>
            </w:pPr>
            <w:r w:rsidRPr="00795C23">
              <w:rPr>
                <w:sz w:val="36"/>
                <w:szCs w:val="36"/>
              </w:rPr>
              <w:t>Казанского сельского поселения</w:t>
            </w:r>
          </w:p>
          <w:p w:rsidR="00F25049" w:rsidRPr="00795C23" w:rsidRDefault="00F25049" w:rsidP="00FD5454"/>
          <w:tbl>
            <w:tblPr>
              <w:tblW w:w="0" w:type="auto"/>
              <w:tblInd w:w="125" w:type="dxa"/>
              <w:tblLook w:val="00A0" w:firstRow="1" w:lastRow="0" w:firstColumn="1" w:lastColumn="0" w:noHBand="0" w:noVBand="0"/>
            </w:tblPr>
            <w:tblGrid>
              <w:gridCol w:w="5047"/>
              <w:gridCol w:w="3849"/>
            </w:tblGrid>
            <w:tr w:rsidR="00F25049" w:rsidRPr="00795C23" w:rsidTr="00202943">
              <w:trPr>
                <w:trHeight w:val="1645"/>
              </w:trPr>
              <w:tc>
                <w:tcPr>
                  <w:tcW w:w="5574" w:type="dxa"/>
                  <w:tcBorders>
                    <w:top w:val="nil"/>
                    <w:left w:val="nil"/>
                    <w:bottom w:val="nil"/>
                    <w:right w:val="nil"/>
                  </w:tcBorders>
                </w:tcPr>
                <w:p w:rsidR="00F25049" w:rsidRPr="00795C23" w:rsidRDefault="00F25049" w:rsidP="00FD5454">
                  <w:pPr>
                    <w:spacing w:line="276" w:lineRule="auto"/>
                  </w:pPr>
                  <w:r w:rsidRPr="00795C23">
                    <w:t>Официальное периодическое печатное издание</w:t>
                  </w:r>
                </w:p>
                <w:p w:rsidR="00F25049" w:rsidRPr="00795C23" w:rsidRDefault="00F25049" w:rsidP="00FD5454">
                  <w:pPr>
                    <w:spacing w:line="276" w:lineRule="auto"/>
                  </w:pPr>
                  <w:r w:rsidRPr="00795C23">
                    <w:t>Администрации Казанского сельского поселения</w:t>
                  </w:r>
                </w:p>
                <w:p w:rsidR="00F25049" w:rsidRPr="00795C23" w:rsidRDefault="00F25049" w:rsidP="00FD5454">
                  <w:pPr>
                    <w:spacing w:line="276" w:lineRule="auto"/>
                  </w:pPr>
                  <w:proofErr w:type="spellStart"/>
                  <w:r w:rsidRPr="00795C23">
                    <w:t>Верхнедонского</w:t>
                  </w:r>
                  <w:proofErr w:type="spellEnd"/>
                  <w:r w:rsidRPr="00795C23">
                    <w:t xml:space="preserve"> района Ростовской области</w:t>
                  </w:r>
                </w:p>
                <w:p w:rsidR="00F25049" w:rsidRPr="00795C23" w:rsidRDefault="00F25049" w:rsidP="00FD5454">
                  <w:pPr>
                    <w:spacing w:line="276" w:lineRule="auto"/>
                  </w:pPr>
                </w:p>
                <w:p w:rsidR="00F25049" w:rsidRPr="00795C23" w:rsidRDefault="00F25049" w:rsidP="00FD5454">
                  <w:pPr>
                    <w:spacing w:line="276" w:lineRule="auto"/>
                  </w:pPr>
                </w:p>
              </w:tc>
              <w:tc>
                <w:tcPr>
                  <w:tcW w:w="4281" w:type="dxa"/>
                  <w:tcBorders>
                    <w:top w:val="nil"/>
                    <w:left w:val="nil"/>
                    <w:bottom w:val="nil"/>
                    <w:right w:val="nil"/>
                  </w:tcBorders>
                </w:tcPr>
                <w:p w:rsidR="00F25049" w:rsidRPr="00795C23" w:rsidRDefault="00F25049" w:rsidP="00FD5454">
                  <w:pPr>
                    <w:spacing w:line="276" w:lineRule="auto"/>
                    <w:jc w:val="right"/>
                  </w:pPr>
                  <w:r w:rsidRPr="00795C23">
                    <w:t xml:space="preserve">Издается </w:t>
                  </w:r>
                  <w:proofErr w:type="gramStart"/>
                  <w:r w:rsidRPr="00795C23">
                    <w:t>с  февраля</w:t>
                  </w:r>
                  <w:proofErr w:type="gramEnd"/>
                  <w:r w:rsidRPr="00795C23">
                    <w:t xml:space="preserve"> 2013 года</w:t>
                  </w:r>
                </w:p>
                <w:p w:rsidR="00F25049" w:rsidRPr="00795C23" w:rsidRDefault="00AC0AF2" w:rsidP="00FD5454">
                  <w:pPr>
                    <w:spacing w:line="276" w:lineRule="auto"/>
                    <w:jc w:val="center"/>
                  </w:pPr>
                  <w:r>
                    <w:t xml:space="preserve">           (№</w:t>
                  </w:r>
                  <w:r w:rsidR="00437BC7">
                    <w:t>8</w:t>
                  </w:r>
                  <w:r>
                    <w:t>)</w:t>
                  </w:r>
                  <w:proofErr w:type="gramStart"/>
                  <w:r w:rsidR="00437BC7">
                    <w:t xml:space="preserve">30 </w:t>
                  </w:r>
                  <w:r>
                    <w:t xml:space="preserve"> </w:t>
                  </w:r>
                  <w:r w:rsidR="00437BC7">
                    <w:t>мая</w:t>
                  </w:r>
                  <w:proofErr w:type="gramEnd"/>
                  <w:r w:rsidR="00795C23" w:rsidRPr="00795C23">
                    <w:t xml:space="preserve"> 2017</w:t>
                  </w:r>
                  <w:r w:rsidR="00F25049" w:rsidRPr="00795C23">
                    <w:t xml:space="preserve"> года</w:t>
                  </w:r>
                </w:p>
                <w:p w:rsidR="00F25049" w:rsidRPr="00795C23" w:rsidRDefault="00F25049" w:rsidP="00FD5454">
                  <w:pPr>
                    <w:spacing w:line="276" w:lineRule="auto"/>
                    <w:jc w:val="center"/>
                  </w:pPr>
                  <w:r w:rsidRPr="00795C23">
                    <w:t xml:space="preserve">        </w:t>
                  </w:r>
                  <w:proofErr w:type="gramStart"/>
                  <w:r w:rsidRPr="00795C23">
                    <w:t>Выходит</w:t>
                  </w:r>
                  <w:proofErr w:type="gramEnd"/>
                  <w:r w:rsidRPr="00795C23">
                    <w:t xml:space="preserve"> 2 раза в месяц</w:t>
                  </w:r>
                </w:p>
                <w:p w:rsidR="00F25049" w:rsidRPr="00795C23" w:rsidRDefault="00F25049" w:rsidP="00FD5454">
                  <w:pPr>
                    <w:spacing w:line="276" w:lineRule="auto"/>
                    <w:jc w:val="center"/>
                  </w:pPr>
                  <w:r w:rsidRPr="00795C23">
                    <w:t xml:space="preserve">            бесплатно</w:t>
                  </w:r>
                </w:p>
                <w:p w:rsidR="00F25049" w:rsidRPr="00795C23" w:rsidRDefault="00F25049" w:rsidP="00FD5454">
                  <w:pPr>
                    <w:spacing w:line="276" w:lineRule="auto"/>
                  </w:pPr>
                </w:p>
              </w:tc>
            </w:tr>
          </w:tbl>
          <w:p w:rsidR="00795C23" w:rsidRPr="00795C23" w:rsidRDefault="00795C23" w:rsidP="00795C23">
            <w:pPr>
              <w:jc w:val="center"/>
              <w:rPr>
                <w:sz w:val="28"/>
                <w:szCs w:val="28"/>
              </w:rPr>
            </w:pPr>
          </w:p>
          <w:p w:rsidR="00795C23" w:rsidRDefault="00AC0AF2" w:rsidP="00795C23">
            <w:pPr>
              <w:rPr>
                <w:sz w:val="20"/>
                <w:szCs w:val="20"/>
              </w:rPr>
            </w:pPr>
            <w:r>
              <w:rPr>
                <w:sz w:val="20"/>
                <w:szCs w:val="20"/>
              </w:rPr>
              <w:t xml:space="preserve">                                                                               Часть 1</w:t>
            </w:r>
          </w:p>
          <w:p w:rsidR="00AC0AF2" w:rsidRPr="00795C23" w:rsidRDefault="00AC0AF2" w:rsidP="00795C23">
            <w:pPr>
              <w:rPr>
                <w:sz w:val="20"/>
                <w:szCs w:val="20"/>
              </w:rPr>
            </w:pPr>
          </w:p>
          <w:p w:rsidR="00F25049" w:rsidRPr="00795C23" w:rsidRDefault="00F25049" w:rsidP="00FD5454">
            <w:pPr>
              <w:jc w:val="center"/>
            </w:pPr>
          </w:p>
        </w:tc>
      </w:tr>
    </w:tbl>
    <w:p w:rsidR="00247F26" w:rsidRPr="00D16C69" w:rsidRDefault="00247F26" w:rsidP="00247F26">
      <w:pPr>
        <w:keepNext/>
        <w:ind w:firstLine="708"/>
        <w:jc w:val="center"/>
        <w:outlineLvl w:val="0"/>
        <w:rPr>
          <w:bCs/>
        </w:rPr>
      </w:pPr>
      <w:r w:rsidRPr="00D16C69">
        <w:rPr>
          <w:bCs/>
        </w:rPr>
        <w:t>РОССИЙСКАЯ ФЕДЕРАЦИЯ</w:t>
      </w:r>
    </w:p>
    <w:p w:rsidR="00247F26" w:rsidRPr="00D16C69" w:rsidRDefault="00247F26" w:rsidP="00247F26">
      <w:pPr>
        <w:keepNext/>
        <w:ind w:firstLine="708"/>
        <w:jc w:val="center"/>
        <w:outlineLvl w:val="0"/>
        <w:rPr>
          <w:bCs/>
        </w:rPr>
      </w:pPr>
      <w:proofErr w:type="gramStart"/>
      <w:r w:rsidRPr="00D16C69">
        <w:rPr>
          <w:bCs/>
        </w:rPr>
        <w:t>РОСТОВСКАЯ  ОБЛАСТЬ</w:t>
      </w:r>
      <w:proofErr w:type="gramEnd"/>
    </w:p>
    <w:p w:rsidR="00247F26" w:rsidRPr="00D16C69" w:rsidRDefault="00247F26" w:rsidP="00247F26">
      <w:pPr>
        <w:keepNext/>
        <w:ind w:firstLine="708"/>
        <w:jc w:val="center"/>
        <w:outlineLvl w:val="0"/>
        <w:rPr>
          <w:bCs/>
        </w:rPr>
      </w:pPr>
      <w:r w:rsidRPr="00D16C69">
        <w:rPr>
          <w:bCs/>
        </w:rPr>
        <w:t>МУНИЦИПАЛЬНОЕ ОБРАЗОВАНИЕ</w:t>
      </w:r>
    </w:p>
    <w:p w:rsidR="00247F26" w:rsidRPr="00D16C69" w:rsidRDefault="00247F26" w:rsidP="00247F26">
      <w:pPr>
        <w:keepNext/>
        <w:ind w:firstLine="708"/>
        <w:jc w:val="center"/>
        <w:outlineLvl w:val="0"/>
        <w:rPr>
          <w:bCs/>
        </w:rPr>
      </w:pPr>
      <w:r w:rsidRPr="00D16C69">
        <w:rPr>
          <w:bCs/>
        </w:rPr>
        <w:t xml:space="preserve">«КАЗАНСКОЕ </w:t>
      </w:r>
      <w:proofErr w:type="gramStart"/>
      <w:r w:rsidRPr="00D16C69">
        <w:rPr>
          <w:bCs/>
        </w:rPr>
        <w:t>СЕЛЬСКОЕ  ПОСЕЛЕНИЕ</w:t>
      </w:r>
      <w:proofErr w:type="gramEnd"/>
      <w:r w:rsidRPr="00D16C69">
        <w:rPr>
          <w:bCs/>
        </w:rPr>
        <w:t>»</w:t>
      </w:r>
    </w:p>
    <w:p w:rsidR="00247F26" w:rsidRPr="00D16C69" w:rsidRDefault="00247F26" w:rsidP="00247F26"/>
    <w:p w:rsidR="00247F26" w:rsidRPr="00D16C69" w:rsidRDefault="00247F26" w:rsidP="00247F26">
      <w:pPr>
        <w:keepNext/>
        <w:ind w:firstLine="708"/>
        <w:jc w:val="center"/>
        <w:outlineLvl w:val="0"/>
        <w:rPr>
          <w:bCs/>
        </w:rPr>
      </w:pPr>
      <w:r w:rsidRPr="00D16C69">
        <w:t>АДМИНИСТРАЦИЯ КАЗАНСКОГО СЕЛЬСКОГО ПОСЕЛЕНИЯ</w:t>
      </w:r>
    </w:p>
    <w:p w:rsidR="00247F26" w:rsidRPr="00D16C69" w:rsidRDefault="00247F26" w:rsidP="00247F26">
      <w:r w:rsidRPr="00D16C69">
        <w:tab/>
        <w:t xml:space="preserve">                                            </w:t>
      </w:r>
    </w:p>
    <w:p w:rsidR="00247F26" w:rsidRPr="00D16C69" w:rsidRDefault="00247F26" w:rsidP="00247F26">
      <w:pPr>
        <w:rPr>
          <w:b/>
        </w:rPr>
      </w:pPr>
      <w:r w:rsidRPr="00D16C69">
        <w:rPr>
          <w:b/>
        </w:rPr>
        <w:t xml:space="preserve">                                              </w:t>
      </w:r>
      <w:r w:rsidR="00114F52">
        <w:rPr>
          <w:b/>
        </w:rPr>
        <w:t xml:space="preserve">           </w:t>
      </w:r>
      <w:r w:rsidRPr="00D16C69">
        <w:rPr>
          <w:b/>
        </w:rPr>
        <w:t xml:space="preserve">      ПОСТАНОВЛЕНИЕ</w:t>
      </w:r>
    </w:p>
    <w:p w:rsidR="00247F26" w:rsidRPr="00D16C69" w:rsidRDefault="00247F26" w:rsidP="00247F26">
      <w:pPr>
        <w:jc w:val="center"/>
      </w:pPr>
    </w:p>
    <w:p w:rsidR="00247F26" w:rsidRPr="00D16C69" w:rsidRDefault="00247F26" w:rsidP="00247F26">
      <w:r w:rsidRPr="00D16C69">
        <w:t xml:space="preserve">26.05.2017                                             </w:t>
      </w:r>
      <w:r w:rsidR="00114F52">
        <w:t xml:space="preserve">            </w:t>
      </w:r>
      <w:r w:rsidRPr="00D16C69">
        <w:t xml:space="preserve"> № 127                                        </w:t>
      </w:r>
      <w:proofErr w:type="spellStart"/>
      <w:r w:rsidRPr="00D16C69">
        <w:t>ст.Казанская</w:t>
      </w:r>
      <w:proofErr w:type="spellEnd"/>
      <w:r w:rsidRPr="00D16C69">
        <w:t xml:space="preserve"> </w:t>
      </w:r>
    </w:p>
    <w:p w:rsidR="00247F26" w:rsidRPr="00D16C69" w:rsidRDefault="00247F26" w:rsidP="00247F26">
      <w:r w:rsidRPr="00D16C69">
        <w:t>О порядке создании, хранения, использования и</w:t>
      </w:r>
    </w:p>
    <w:p w:rsidR="00247F26" w:rsidRPr="00D16C69" w:rsidRDefault="00247F26" w:rsidP="00247F26">
      <w:r w:rsidRPr="00D16C69">
        <w:t xml:space="preserve"> восполнения резерва материальных ресурсов </w:t>
      </w:r>
    </w:p>
    <w:p w:rsidR="00247F26" w:rsidRPr="00D16C69" w:rsidRDefault="00247F26" w:rsidP="00247F26">
      <w:r w:rsidRPr="00D16C69">
        <w:t>поселения для ликвидации чрезвычайных ситуаций</w:t>
      </w:r>
    </w:p>
    <w:p w:rsidR="00247F26" w:rsidRPr="00D16C69" w:rsidRDefault="00247F26" w:rsidP="00247F26">
      <w:r w:rsidRPr="00D16C69">
        <w:t>природного и техногенного характ</w:t>
      </w:r>
      <w:r w:rsidRPr="00D16C69">
        <w:t>е</w:t>
      </w:r>
      <w:r w:rsidRPr="00D16C69">
        <w:t>ра</w:t>
      </w:r>
    </w:p>
    <w:p w:rsidR="00247F26" w:rsidRPr="00D16C69" w:rsidRDefault="00247F26" w:rsidP="00247F26"/>
    <w:p w:rsidR="00247F26" w:rsidRPr="00D16C69" w:rsidRDefault="00247F26" w:rsidP="00247F26">
      <w:pPr>
        <w:ind w:firstLine="709"/>
        <w:jc w:val="both"/>
      </w:pPr>
      <w:r w:rsidRPr="00D16C69">
        <w:t>В соответствии с Федеральным законом от 21.12.1994 № 68-ФЗ «О защите населения и территорий от чрезвычайных ситуаций природного и те</w:t>
      </w:r>
      <w:r w:rsidRPr="00D16C69">
        <w:t>х</w:t>
      </w:r>
      <w:r w:rsidRPr="00D16C69">
        <w:t>ногенного характера», постановлением Правительства Российской Федерации от 10.11.1996 № 1340 «О порядке создания и использования резервов материальных ресурсов для ликвидации чрезвычайных ситуаций природного и техн</w:t>
      </w:r>
      <w:r w:rsidRPr="00D16C69">
        <w:t>о</w:t>
      </w:r>
      <w:r w:rsidRPr="00D16C69">
        <w:t xml:space="preserve">генного характера», </w:t>
      </w:r>
    </w:p>
    <w:p w:rsidR="00247F26" w:rsidRPr="00D16C69" w:rsidRDefault="00247F26" w:rsidP="00247F26">
      <w:pPr>
        <w:ind w:firstLine="709"/>
        <w:jc w:val="both"/>
      </w:pPr>
      <w:r w:rsidRPr="00D16C69">
        <w:t>ПОСТАНОВЛЯЮ:</w:t>
      </w:r>
    </w:p>
    <w:p w:rsidR="00247F26" w:rsidRPr="00D16C69" w:rsidRDefault="00247F26" w:rsidP="00247F26">
      <w:pPr>
        <w:ind w:firstLine="709"/>
        <w:jc w:val="both"/>
      </w:pPr>
      <w:r w:rsidRPr="00D16C69">
        <w:t>1. Утвердить «Положение о резерве материальных ресурсов Казанского сельского поселения для ликвидации чрезвычайных ситуаций природного и техногенного характера (прилож</w:t>
      </w:r>
      <w:r w:rsidRPr="00D16C69">
        <w:t>е</w:t>
      </w:r>
      <w:r w:rsidRPr="00D16C69">
        <w:t>ние № 1)</w:t>
      </w:r>
    </w:p>
    <w:p w:rsidR="00247F26" w:rsidRPr="00D16C69" w:rsidRDefault="00247F26" w:rsidP="00247F26">
      <w:pPr>
        <w:ind w:firstLine="709"/>
        <w:jc w:val="both"/>
      </w:pPr>
      <w:r w:rsidRPr="00D16C69">
        <w:t xml:space="preserve">1.2. Номенклатура резерва материальных ресурсов Казанского сельского </w:t>
      </w:r>
      <w:proofErr w:type="gramStart"/>
      <w:r w:rsidRPr="00D16C69">
        <w:t>поселения  для</w:t>
      </w:r>
      <w:proofErr w:type="gramEnd"/>
      <w:r w:rsidRPr="00D16C69">
        <w:t xml:space="preserve"> ликвидации чрезвычайных ситуаций природного и техногенного характера (прил</w:t>
      </w:r>
      <w:r w:rsidRPr="00D16C69">
        <w:t>о</w:t>
      </w:r>
      <w:r w:rsidRPr="00D16C69">
        <w:t>жение № 2).</w:t>
      </w:r>
    </w:p>
    <w:p w:rsidR="00247F26" w:rsidRPr="00D16C69" w:rsidRDefault="00247F26" w:rsidP="00247F26">
      <w:pPr>
        <w:ind w:firstLine="709"/>
        <w:jc w:val="both"/>
      </w:pPr>
      <w:r w:rsidRPr="00D16C69">
        <w:t xml:space="preserve">2. Создать резервы материальных </w:t>
      </w:r>
      <w:proofErr w:type="gramStart"/>
      <w:r w:rsidRPr="00D16C69">
        <w:t>ресу</w:t>
      </w:r>
      <w:r w:rsidRPr="00D16C69">
        <w:t>р</w:t>
      </w:r>
      <w:r w:rsidRPr="00D16C69">
        <w:t>сов  согласно</w:t>
      </w:r>
      <w:proofErr w:type="gramEnd"/>
      <w:r w:rsidRPr="00D16C69">
        <w:t xml:space="preserve">  номенклатуре резерва материальных ресурсов Казанского сельского поселения  для ликвидации чрезвычайных ситуаций природного и техногенного характера (прил</w:t>
      </w:r>
      <w:r w:rsidRPr="00D16C69">
        <w:t>о</w:t>
      </w:r>
      <w:r w:rsidRPr="00D16C69">
        <w:t>жение № 2).</w:t>
      </w:r>
    </w:p>
    <w:p w:rsidR="00247F26" w:rsidRPr="00D16C69" w:rsidRDefault="00247F26" w:rsidP="00247F26">
      <w:pPr>
        <w:ind w:firstLine="709"/>
        <w:jc w:val="both"/>
      </w:pPr>
      <w:r w:rsidRPr="00D16C69">
        <w:t>3. Постановление №165 от 23.07.2010 считать утратившим силу.</w:t>
      </w:r>
    </w:p>
    <w:p w:rsidR="00247F26" w:rsidRPr="00D16C69" w:rsidRDefault="00247F26" w:rsidP="00247F26">
      <w:pPr>
        <w:ind w:firstLine="709"/>
        <w:jc w:val="both"/>
      </w:pPr>
      <w:r w:rsidRPr="00D16C69">
        <w:t xml:space="preserve">4. Контроль исполнения настоящего </w:t>
      </w:r>
      <w:proofErr w:type="gramStart"/>
      <w:r w:rsidRPr="00D16C69">
        <w:t>постановления  оставляю</w:t>
      </w:r>
      <w:proofErr w:type="gramEnd"/>
      <w:r w:rsidRPr="00D16C69">
        <w:t xml:space="preserve"> за собой.</w:t>
      </w:r>
    </w:p>
    <w:p w:rsidR="00247F26" w:rsidRPr="00D16C69" w:rsidRDefault="00247F26" w:rsidP="00247F26">
      <w:pPr>
        <w:ind w:firstLine="709"/>
      </w:pPr>
    </w:p>
    <w:p w:rsidR="00247F26" w:rsidRPr="00D16C69" w:rsidRDefault="00247F26" w:rsidP="00247F26"/>
    <w:p w:rsidR="00247F26" w:rsidRPr="00D16C69" w:rsidRDefault="00247F26" w:rsidP="00247F26">
      <w:pPr>
        <w:tabs>
          <w:tab w:val="left" w:pos="7438"/>
        </w:tabs>
        <w:jc w:val="both"/>
      </w:pPr>
      <w:r w:rsidRPr="00D16C69">
        <w:t>Глава Администрации сельского поселения</w:t>
      </w:r>
      <w:r w:rsidRPr="00D16C69">
        <w:tab/>
        <w:t xml:space="preserve">        Л.А.Самолаева</w:t>
      </w:r>
    </w:p>
    <w:p w:rsidR="00247F26" w:rsidRPr="00D16C69" w:rsidRDefault="00247F26" w:rsidP="00247F26">
      <w:pPr>
        <w:jc w:val="both"/>
      </w:pPr>
    </w:p>
    <w:p w:rsidR="00247F26" w:rsidRPr="00D16C69" w:rsidRDefault="00247F26" w:rsidP="00247F26">
      <w:pPr>
        <w:ind w:left="5245"/>
      </w:pPr>
      <w:r w:rsidRPr="00D16C69">
        <w:lastRenderedPageBreak/>
        <w:t>Приложение № 1</w:t>
      </w:r>
    </w:p>
    <w:p w:rsidR="00247F26" w:rsidRPr="00D16C69" w:rsidRDefault="00247F26" w:rsidP="00247F26">
      <w:pPr>
        <w:ind w:left="5245"/>
      </w:pPr>
      <w:r w:rsidRPr="00D16C69">
        <w:t>к постановлению</w:t>
      </w:r>
    </w:p>
    <w:p w:rsidR="00247F26" w:rsidRPr="00D16C69" w:rsidRDefault="00247F26" w:rsidP="00247F26">
      <w:pPr>
        <w:ind w:left="5245"/>
      </w:pPr>
      <w:r w:rsidRPr="00D16C69">
        <w:t>Администрации сельского поселения</w:t>
      </w:r>
    </w:p>
    <w:p w:rsidR="00247F26" w:rsidRPr="00D16C69" w:rsidRDefault="00247F26" w:rsidP="00247F26">
      <w:pPr>
        <w:ind w:left="5245"/>
      </w:pPr>
      <w:proofErr w:type="gramStart"/>
      <w:r w:rsidRPr="00D16C69">
        <w:t>от  26.05.2017</w:t>
      </w:r>
      <w:proofErr w:type="gramEnd"/>
      <w:r w:rsidRPr="00D16C69">
        <w:t xml:space="preserve">    №  127                           </w:t>
      </w:r>
    </w:p>
    <w:p w:rsidR="00247F26" w:rsidRPr="00D16C69" w:rsidRDefault="00247F26" w:rsidP="00247F26"/>
    <w:p w:rsidR="00247F26" w:rsidRPr="00D16C69" w:rsidRDefault="00247F26" w:rsidP="00247F26">
      <w:pPr>
        <w:jc w:val="center"/>
        <w:rPr>
          <w:b/>
          <w:bCs/>
        </w:rPr>
      </w:pPr>
      <w:r w:rsidRPr="00D16C69">
        <w:rPr>
          <w:b/>
          <w:bCs/>
        </w:rPr>
        <w:t>ПОЛОЖЕНИЕ</w:t>
      </w:r>
    </w:p>
    <w:p w:rsidR="00247F26" w:rsidRPr="00D16C69" w:rsidRDefault="00247F26" w:rsidP="00247F26">
      <w:pPr>
        <w:jc w:val="center"/>
        <w:rPr>
          <w:b/>
          <w:bCs/>
        </w:rPr>
      </w:pPr>
      <w:r w:rsidRPr="00D16C69">
        <w:rPr>
          <w:b/>
          <w:bCs/>
        </w:rPr>
        <w:t>о резерве материальных ресурсов Казанского сельского поселения</w:t>
      </w:r>
    </w:p>
    <w:p w:rsidR="00247F26" w:rsidRPr="00D16C69" w:rsidRDefault="00247F26" w:rsidP="00247F26">
      <w:pPr>
        <w:jc w:val="center"/>
        <w:rPr>
          <w:b/>
          <w:bCs/>
        </w:rPr>
      </w:pPr>
      <w:r w:rsidRPr="00D16C69">
        <w:rPr>
          <w:b/>
          <w:bCs/>
        </w:rPr>
        <w:t>для ликвидации чрезвычайных ситуаций природного и техногенного хара</w:t>
      </w:r>
      <w:r w:rsidRPr="00D16C69">
        <w:rPr>
          <w:b/>
          <w:bCs/>
        </w:rPr>
        <w:t>к</w:t>
      </w:r>
      <w:r w:rsidRPr="00D16C69">
        <w:rPr>
          <w:b/>
          <w:bCs/>
        </w:rPr>
        <w:t>тера</w:t>
      </w:r>
    </w:p>
    <w:p w:rsidR="00247F26" w:rsidRPr="00D16C69" w:rsidRDefault="00247F26" w:rsidP="00247F26">
      <w:pPr>
        <w:jc w:val="center"/>
      </w:pPr>
    </w:p>
    <w:p w:rsidR="00247F26" w:rsidRPr="00D16C69" w:rsidRDefault="00247F26" w:rsidP="00247F26">
      <w:pPr>
        <w:jc w:val="center"/>
        <w:rPr>
          <w:b/>
          <w:bCs/>
        </w:rPr>
      </w:pPr>
      <w:bookmarkStart w:id="0" w:name="sub_1001"/>
      <w:r w:rsidRPr="00D16C69">
        <w:rPr>
          <w:b/>
          <w:bCs/>
        </w:rPr>
        <w:t>I. Общие положения</w:t>
      </w:r>
    </w:p>
    <w:bookmarkEnd w:id="0"/>
    <w:p w:rsidR="00247F26" w:rsidRPr="00D16C69" w:rsidRDefault="00247F26" w:rsidP="00247F26">
      <w:pPr>
        <w:ind w:firstLine="900"/>
        <w:jc w:val="both"/>
      </w:pPr>
      <w:r w:rsidRPr="00D16C69">
        <w:t>1. Настоящее положение разработано в соответствии с Федеральным законом от 21 декабря 1994 года № 68-ФЗ «О защите населения и территорий от чре</w:t>
      </w:r>
      <w:r w:rsidRPr="00D16C69">
        <w:t>з</w:t>
      </w:r>
      <w:r w:rsidRPr="00D16C69">
        <w:t>вычайных ситуаций природного и техногенного характера», постановлением Правительства Российской Фед</w:t>
      </w:r>
      <w:r w:rsidRPr="00D16C69">
        <w:t>е</w:t>
      </w:r>
      <w:r w:rsidRPr="00D16C69">
        <w:t>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 и опр</w:t>
      </w:r>
      <w:r w:rsidRPr="00D16C69">
        <w:t>е</w:t>
      </w:r>
      <w:r w:rsidRPr="00D16C69">
        <w:t>деляет порядок создания, хранения, использования и восполнения резервов материальных ресу</w:t>
      </w:r>
      <w:r w:rsidRPr="00D16C69">
        <w:t>р</w:t>
      </w:r>
      <w:r w:rsidRPr="00D16C69">
        <w:t>сов Казанского сельского поселения для ликвидации чрезвычайных ситуаций природного и техногенного характера (далее именуются – чрезвычайные ситу</w:t>
      </w:r>
      <w:r w:rsidRPr="00D16C69">
        <w:t>а</w:t>
      </w:r>
      <w:r w:rsidRPr="00D16C69">
        <w:t>ции).</w:t>
      </w:r>
    </w:p>
    <w:p w:rsidR="00247F26" w:rsidRPr="00D16C69" w:rsidRDefault="00247F26" w:rsidP="00247F26">
      <w:pPr>
        <w:ind w:firstLine="900"/>
        <w:jc w:val="both"/>
      </w:pPr>
      <w:r w:rsidRPr="00D16C69">
        <w:t xml:space="preserve">2. В резерв материальных </w:t>
      </w:r>
      <w:proofErr w:type="gramStart"/>
      <w:r w:rsidRPr="00D16C69">
        <w:t>ресурсов  для</w:t>
      </w:r>
      <w:proofErr w:type="gramEnd"/>
      <w:r w:rsidRPr="00D16C69">
        <w:t xml:space="preserve"> ликвид</w:t>
      </w:r>
      <w:r w:rsidRPr="00D16C69">
        <w:t>а</w:t>
      </w:r>
      <w:r w:rsidRPr="00D16C69">
        <w:t>ции чрезвычайных ситуаций включить: продовольствие, вещевое имущество, медикаменты, строительные материалы и другие материальные ресурсы (в соотве</w:t>
      </w:r>
      <w:r w:rsidRPr="00D16C69">
        <w:t>т</w:t>
      </w:r>
      <w:r w:rsidRPr="00D16C69">
        <w:t>ствии с приложением № 2).</w:t>
      </w:r>
    </w:p>
    <w:p w:rsidR="00247F26" w:rsidRPr="00D16C69" w:rsidRDefault="00247F26" w:rsidP="00247F26">
      <w:pPr>
        <w:tabs>
          <w:tab w:val="left" w:pos="1400"/>
        </w:tabs>
      </w:pPr>
      <w:r w:rsidRPr="00D16C69">
        <w:t xml:space="preserve">             3. Резерв материальных ресурсов использовать только в случае объявл</w:t>
      </w:r>
      <w:r w:rsidRPr="00D16C69">
        <w:t>е</w:t>
      </w:r>
      <w:r w:rsidRPr="00D16C69">
        <w:t xml:space="preserve">ния чрезвычайной ситуации и проведении аварийно-спасательных </w:t>
      </w:r>
      <w:proofErr w:type="gramStart"/>
      <w:r w:rsidRPr="00D16C69">
        <w:t>работ  по</w:t>
      </w:r>
      <w:proofErr w:type="gramEnd"/>
      <w:r w:rsidRPr="00D16C69">
        <w:t xml:space="preserve"> решен</w:t>
      </w:r>
      <w:r w:rsidRPr="00D16C69">
        <w:t>и</w:t>
      </w:r>
      <w:r w:rsidRPr="00D16C69">
        <w:t>ю Главы Администрации   Казанского сельского поселения.</w:t>
      </w:r>
    </w:p>
    <w:p w:rsidR="00247F26" w:rsidRPr="00D16C69" w:rsidRDefault="00247F26" w:rsidP="00247F26">
      <w:pPr>
        <w:jc w:val="both"/>
        <w:rPr>
          <w:bCs/>
        </w:rPr>
      </w:pPr>
    </w:p>
    <w:p w:rsidR="00247F26" w:rsidRPr="00D16C69" w:rsidRDefault="00247F26" w:rsidP="00247F26">
      <w:pPr>
        <w:ind w:firstLine="540"/>
        <w:jc w:val="center"/>
        <w:rPr>
          <w:b/>
          <w:bCs/>
        </w:rPr>
      </w:pPr>
      <w:r w:rsidRPr="00D16C69">
        <w:rPr>
          <w:b/>
          <w:bCs/>
        </w:rPr>
        <w:t>II. Порядок создания, хранения, использования и восполнения</w:t>
      </w:r>
    </w:p>
    <w:p w:rsidR="00247F26" w:rsidRPr="00D16C69" w:rsidRDefault="00247F26" w:rsidP="00247F26">
      <w:pPr>
        <w:ind w:firstLine="540"/>
        <w:jc w:val="center"/>
        <w:rPr>
          <w:b/>
          <w:bCs/>
        </w:rPr>
      </w:pPr>
      <w:r w:rsidRPr="00D16C69">
        <w:rPr>
          <w:b/>
          <w:bCs/>
        </w:rPr>
        <w:t xml:space="preserve"> резерва материальных ресурсов</w:t>
      </w:r>
    </w:p>
    <w:p w:rsidR="00247F26" w:rsidRPr="00D16C69" w:rsidRDefault="00247F26" w:rsidP="00247F26">
      <w:pPr>
        <w:ind w:firstLine="900"/>
        <w:jc w:val="both"/>
      </w:pPr>
      <w:r w:rsidRPr="00D16C69">
        <w:t>1. Номенклатура, объем материальных ресурсов Казанского сельского поселения, сроки поставки и места хранения рассмотреть и утвердить на заседании коми</w:t>
      </w:r>
      <w:r w:rsidRPr="00D16C69">
        <w:t>с</w:t>
      </w:r>
      <w:r w:rsidRPr="00D16C69">
        <w:t>сии по чрезвыча</w:t>
      </w:r>
      <w:r w:rsidRPr="00D16C69">
        <w:t>й</w:t>
      </w:r>
      <w:r w:rsidRPr="00D16C69">
        <w:t xml:space="preserve">ным </w:t>
      </w:r>
      <w:proofErr w:type="gramStart"/>
      <w:r w:rsidRPr="00D16C69">
        <w:t>ситуациям .</w:t>
      </w:r>
      <w:proofErr w:type="gramEnd"/>
    </w:p>
    <w:p w:rsidR="00247F26" w:rsidRPr="00D16C69" w:rsidRDefault="00247F26" w:rsidP="00247F26">
      <w:pPr>
        <w:ind w:firstLine="900"/>
        <w:jc w:val="both"/>
      </w:pPr>
      <w:r w:rsidRPr="00D16C69">
        <w:t>2. Заказ на поставку материальных ресурсов осуществлять на конкур</w:t>
      </w:r>
      <w:r w:rsidRPr="00D16C69">
        <w:t>с</w:t>
      </w:r>
      <w:r w:rsidRPr="00D16C69">
        <w:t xml:space="preserve">ной </w:t>
      </w:r>
      <w:proofErr w:type="gramStart"/>
      <w:r w:rsidRPr="00D16C69">
        <w:t>основе,  провести</w:t>
      </w:r>
      <w:proofErr w:type="gramEnd"/>
      <w:r w:rsidRPr="00D16C69">
        <w:t xml:space="preserve"> конкурсные торги и закл</w:t>
      </w:r>
      <w:r w:rsidRPr="00D16C69">
        <w:t>ю</w:t>
      </w:r>
      <w:r w:rsidRPr="00D16C69">
        <w:t>чить договоры (ко</w:t>
      </w:r>
      <w:r w:rsidRPr="00D16C69">
        <w:t>н</w:t>
      </w:r>
      <w:r w:rsidRPr="00D16C69">
        <w:t xml:space="preserve">тракты) с поставщиками. </w:t>
      </w:r>
    </w:p>
    <w:p w:rsidR="00247F26" w:rsidRPr="00D16C69" w:rsidRDefault="00247F26" w:rsidP="00247F26">
      <w:pPr>
        <w:ind w:firstLine="540"/>
        <w:jc w:val="both"/>
      </w:pPr>
      <w:r w:rsidRPr="00D16C69">
        <w:t xml:space="preserve">     В договорах (контрактах) определить права и обязанности сторон, порядок поставки, время, стоимость, правовые и имущественные отношения с поставщ</w:t>
      </w:r>
      <w:r w:rsidRPr="00D16C69">
        <w:t>и</w:t>
      </w:r>
      <w:r w:rsidRPr="00D16C69">
        <w:t>ками.</w:t>
      </w:r>
    </w:p>
    <w:p w:rsidR="00247F26" w:rsidRPr="00D16C69" w:rsidRDefault="00247F26" w:rsidP="00247F26">
      <w:pPr>
        <w:ind w:firstLine="900"/>
        <w:jc w:val="both"/>
      </w:pPr>
      <w:r w:rsidRPr="00D16C69">
        <w:t xml:space="preserve">3.Материальные ресурсы хранить с учетом срока </w:t>
      </w:r>
      <w:proofErr w:type="gramStart"/>
      <w:r w:rsidRPr="00D16C69">
        <w:t>хранения,  заключить</w:t>
      </w:r>
      <w:proofErr w:type="gramEnd"/>
      <w:r w:rsidRPr="00D16C69">
        <w:t xml:space="preserve"> договор на аренду складских помещений и заложить имущество на хранение в установленном зак</w:t>
      </w:r>
      <w:r w:rsidRPr="00D16C69">
        <w:t>о</w:t>
      </w:r>
      <w:r w:rsidRPr="00D16C69">
        <w:t>ном порядке.</w:t>
      </w:r>
    </w:p>
    <w:p w:rsidR="00247F26" w:rsidRPr="00D16C69" w:rsidRDefault="00247F26" w:rsidP="00247F26">
      <w:pPr>
        <w:ind w:firstLine="900"/>
        <w:jc w:val="both"/>
      </w:pPr>
      <w:r w:rsidRPr="00D16C69">
        <w:t>4. На материальные средства, поставляемые в резерв или закладываемые для хранения, по которым установлены требования, направленные на обесп</w:t>
      </w:r>
      <w:r w:rsidRPr="00D16C69">
        <w:t>е</w:t>
      </w:r>
      <w:r w:rsidRPr="00D16C69">
        <w:t xml:space="preserve">чение </w:t>
      </w:r>
    </w:p>
    <w:p w:rsidR="00247F26" w:rsidRPr="00D16C69" w:rsidRDefault="00247F26" w:rsidP="00247F26">
      <w:pPr>
        <w:ind w:firstLine="900"/>
        <w:jc w:val="both"/>
      </w:pPr>
    </w:p>
    <w:p w:rsidR="00247F26" w:rsidRPr="00D16C69" w:rsidRDefault="00247F26" w:rsidP="00247F26">
      <w:pPr>
        <w:ind w:firstLine="900"/>
        <w:jc w:val="both"/>
      </w:pPr>
    </w:p>
    <w:p w:rsidR="00247F26" w:rsidRPr="00D16C69" w:rsidRDefault="00247F26" w:rsidP="00247F26">
      <w:pPr>
        <w:ind w:firstLine="900"/>
        <w:jc w:val="both"/>
      </w:pPr>
    </w:p>
    <w:p w:rsidR="00247F26" w:rsidRPr="00D16C69" w:rsidRDefault="00247F26" w:rsidP="00247F26">
      <w:pPr>
        <w:jc w:val="both"/>
      </w:pPr>
      <w:r w:rsidRPr="00D16C69">
        <w:t xml:space="preserve">безопасности жизни, здоровья потребителей и </w:t>
      </w:r>
      <w:proofErr w:type="gramStart"/>
      <w:r w:rsidRPr="00D16C69">
        <w:t>охраны  окружа</w:t>
      </w:r>
      <w:r w:rsidRPr="00D16C69">
        <w:t>ю</w:t>
      </w:r>
      <w:r w:rsidRPr="00D16C69">
        <w:t>щей</w:t>
      </w:r>
      <w:proofErr w:type="gramEnd"/>
      <w:r w:rsidRPr="00D16C69">
        <w:t xml:space="preserve"> среды, иметь сертификат соответствия указанным требованиям на весь срок хранения.</w:t>
      </w:r>
    </w:p>
    <w:p w:rsidR="00247F26" w:rsidRPr="00D16C69" w:rsidRDefault="00247F26" w:rsidP="00247F26">
      <w:pPr>
        <w:ind w:firstLine="900"/>
        <w:jc w:val="both"/>
      </w:pPr>
      <w:r w:rsidRPr="00D16C69">
        <w:t>5. Выпуск (изъятие) материальных ресурсов осуществляется:</w:t>
      </w:r>
    </w:p>
    <w:p w:rsidR="00247F26" w:rsidRPr="00D16C69" w:rsidRDefault="00247F26" w:rsidP="00247F26">
      <w:pPr>
        <w:ind w:firstLine="540"/>
        <w:jc w:val="both"/>
      </w:pPr>
      <w:r w:rsidRPr="00D16C69">
        <w:t>- в связи с их освежением и заменой;</w:t>
      </w:r>
    </w:p>
    <w:p w:rsidR="00247F26" w:rsidRPr="00D16C69" w:rsidRDefault="00247F26" w:rsidP="00247F26">
      <w:pPr>
        <w:ind w:firstLine="540"/>
        <w:jc w:val="both"/>
      </w:pPr>
      <w:r w:rsidRPr="00D16C69">
        <w:t>- в порядке временного заимствования;</w:t>
      </w:r>
    </w:p>
    <w:p w:rsidR="00247F26" w:rsidRPr="00D16C69" w:rsidRDefault="00247F26" w:rsidP="00247F26">
      <w:pPr>
        <w:ind w:firstLine="540"/>
        <w:jc w:val="both"/>
      </w:pPr>
      <w:r w:rsidRPr="00D16C69">
        <w:t xml:space="preserve">- в порядке </w:t>
      </w:r>
      <w:proofErr w:type="spellStart"/>
      <w:r w:rsidRPr="00D16C69">
        <w:t>разбронирования</w:t>
      </w:r>
      <w:proofErr w:type="spellEnd"/>
      <w:r w:rsidRPr="00D16C69">
        <w:t>;</w:t>
      </w:r>
    </w:p>
    <w:p w:rsidR="00247F26" w:rsidRPr="00D16C69" w:rsidRDefault="00247F26" w:rsidP="00247F26">
      <w:pPr>
        <w:ind w:firstLine="540"/>
        <w:jc w:val="both"/>
      </w:pPr>
      <w:r w:rsidRPr="00D16C69">
        <w:t>- для ликвидации последствий чрезвычайных ситуаций.</w:t>
      </w:r>
    </w:p>
    <w:p w:rsidR="00247F26" w:rsidRPr="00D16C69" w:rsidRDefault="00247F26" w:rsidP="00247F26">
      <w:pPr>
        <w:ind w:firstLine="900"/>
        <w:jc w:val="both"/>
      </w:pPr>
      <w:r w:rsidRPr="00D16C69">
        <w:t xml:space="preserve">Выпуск (изъятие) материальных ресурсов </w:t>
      </w:r>
      <w:proofErr w:type="gramStart"/>
      <w:r w:rsidRPr="00D16C69">
        <w:t>из  резерва</w:t>
      </w:r>
      <w:proofErr w:type="gramEnd"/>
      <w:r w:rsidRPr="00D16C69">
        <w:t xml:space="preserve"> материальных ресу</w:t>
      </w:r>
      <w:r w:rsidRPr="00D16C69">
        <w:t>р</w:t>
      </w:r>
      <w:r w:rsidRPr="00D16C69">
        <w:t>сов осуществляется  распоряжением Главы Администрации сельского поселения.</w:t>
      </w:r>
    </w:p>
    <w:p w:rsidR="00247F26" w:rsidRPr="00D16C69" w:rsidRDefault="00247F26" w:rsidP="00247F26">
      <w:pPr>
        <w:ind w:firstLine="900"/>
        <w:jc w:val="both"/>
      </w:pPr>
      <w:r w:rsidRPr="00D16C69">
        <w:t xml:space="preserve">6. Освежение и замену материальных </w:t>
      </w:r>
      <w:proofErr w:type="gramStart"/>
      <w:r w:rsidRPr="00D16C69">
        <w:t>ресурсов  резерва</w:t>
      </w:r>
      <w:proofErr w:type="gramEnd"/>
      <w:r w:rsidRPr="00D16C69">
        <w:t xml:space="preserve"> матер</w:t>
      </w:r>
      <w:r w:rsidRPr="00D16C69">
        <w:t>и</w:t>
      </w:r>
      <w:r w:rsidRPr="00D16C69">
        <w:t>альных ресурсов производить по рыночным ценам, складывающимся на момент поставки и закладки равного количества аналогичных материальных р</w:t>
      </w:r>
      <w:r w:rsidRPr="00D16C69">
        <w:t>е</w:t>
      </w:r>
      <w:r w:rsidRPr="00D16C69">
        <w:t>сурсов.</w:t>
      </w:r>
    </w:p>
    <w:p w:rsidR="00247F26" w:rsidRPr="00D16C69" w:rsidRDefault="00247F26" w:rsidP="00247F26">
      <w:pPr>
        <w:ind w:firstLine="900"/>
        <w:jc w:val="both"/>
      </w:pPr>
      <w:r w:rsidRPr="00D16C69">
        <w:lastRenderedPageBreak/>
        <w:t>7. Расходы по выпуску (изъятию) материальных ресурсов для ликвидации техногенной чрезвычайной ситуации, включая оплату их стоимости, транспор</w:t>
      </w:r>
      <w:r w:rsidRPr="00D16C69">
        <w:t>т</w:t>
      </w:r>
      <w:r w:rsidRPr="00D16C69">
        <w:t>ные расходы по их доставке в зону чрезвычайной ситуации, другие сопутствующие расходы возмещать за счет средств и имущ</w:t>
      </w:r>
      <w:r w:rsidRPr="00D16C69">
        <w:t>е</w:t>
      </w:r>
      <w:r w:rsidRPr="00D16C69">
        <w:t>ства хозяйствующего субъекта – источника чрезвычайной ситуации.</w:t>
      </w:r>
    </w:p>
    <w:p w:rsidR="00247F26" w:rsidRPr="00D16C69" w:rsidRDefault="00247F26" w:rsidP="00247F26">
      <w:pPr>
        <w:ind w:firstLine="900"/>
      </w:pPr>
    </w:p>
    <w:p w:rsidR="00247F26" w:rsidRPr="00D16C69" w:rsidRDefault="00247F26" w:rsidP="00247F26">
      <w:pPr>
        <w:jc w:val="center"/>
        <w:rPr>
          <w:b/>
        </w:rPr>
      </w:pPr>
      <w:r w:rsidRPr="00D16C69">
        <w:rPr>
          <w:b/>
        </w:rPr>
        <w:t>III. Финансирование расходов по созданию, хранению, использованию</w:t>
      </w:r>
    </w:p>
    <w:p w:rsidR="00247F26" w:rsidRPr="00D16C69" w:rsidRDefault="00247F26" w:rsidP="00247F26">
      <w:pPr>
        <w:jc w:val="center"/>
        <w:rPr>
          <w:b/>
        </w:rPr>
      </w:pPr>
      <w:r w:rsidRPr="00D16C69">
        <w:rPr>
          <w:b/>
        </w:rPr>
        <w:t xml:space="preserve"> резерва материальных ресурсов</w:t>
      </w:r>
    </w:p>
    <w:p w:rsidR="00247F26" w:rsidRPr="00D16C69" w:rsidRDefault="00247F26" w:rsidP="00247F26">
      <w:pPr>
        <w:ind w:firstLine="900"/>
        <w:jc w:val="both"/>
      </w:pPr>
      <w:r w:rsidRPr="00D16C69">
        <w:t xml:space="preserve">1. Финансирование расходов по созданию, хранению, использованию и </w:t>
      </w:r>
      <w:proofErr w:type="gramStart"/>
      <w:r w:rsidRPr="00D16C69">
        <w:t>восполнению  резерва</w:t>
      </w:r>
      <w:proofErr w:type="gramEnd"/>
      <w:r w:rsidRPr="00D16C69">
        <w:t xml:space="preserve"> материальных ресурсов для ликвидации чрезвычайных ситуаций осуществлять за счет средств местного бюджета.</w:t>
      </w:r>
    </w:p>
    <w:p w:rsidR="00247F26" w:rsidRPr="00D16C69" w:rsidRDefault="00247F26" w:rsidP="00247F26">
      <w:pPr>
        <w:ind w:firstLine="900"/>
        <w:jc w:val="both"/>
      </w:pPr>
      <w:r w:rsidRPr="00D16C69">
        <w:t xml:space="preserve">2. В объем финансовых средств включить: приобретение, освежение, </w:t>
      </w:r>
      <w:proofErr w:type="gramStart"/>
      <w:r w:rsidRPr="00D16C69">
        <w:t>во</w:t>
      </w:r>
      <w:r w:rsidRPr="00D16C69">
        <w:t>с</w:t>
      </w:r>
      <w:r w:rsidRPr="00D16C69">
        <w:t>полнение  резерва</w:t>
      </w:r>
      <w:proofErr w:type="gramEnd"/>
      <w:r w:rsidRPr="00D16C69">
        <w:t xml:space="preserve"> материальных ресурсов с учетом возможного изменения цен, а та</w:t>
      </w:r>
      <w:r w:rsidRPr="00D16C69">
        <w:t>к</w:t>
      </w:r>
      <w:r w:rsidRPr="00D16C69">
        <w:t>же расходы, связанные с размещением, содержанием и хранением материальных средств.</w:t>
      </w:r>
    </w:p>
    <w:p w:rsidR="00247F26" w:rsidRPr="00D16C69" w:rsidRDefault="00247F26" w:rsidP="00247F26">
      <w:bookmarkStart w:id="1" w:name="sub_1004"/>
    </w:p>
    <w:p w:rsidR="00247F26" w:rsidRPr="00D16C69" w:rsidRDefault="00247F26" w:rsidP="00247F26">
      <w:pPr>
        <w:jc w:val="center"/>
        <w:rPr>
          <w:b/>
        </w:rPr>
      </w:pPr>
      <w:r w:rsidRPr="00D16C69">
        <w:rPr>
          <w:b/>
        </w:rPr>
        <w:t>IV. Порядок учета   резерва материальных ресурсов</w:t>
      </w:r>
    </w:p>
    <w:bookmarkEnd w:id="1"/>
    <w:p w:rsidR="00247F26" w:rsidRPr="00D16C69" w:rsidRDefault="00247F26" w:rsidP="00247F26">
      <w:pPr>
        <w:ind w:firstLine="900"/>
        <w:jc w:val="both"/>
      </w:pPr>
      <w:r w:rsidRPr="00D16C69">
        <w:t xml:space="preserve">1. Контроль создания, хранения, использования и </w:t>
      </w:r>
      <w:proofErr w:type="gramStart"/>
      <w:r w:rsidRPr="00D16C69">
        <w:t>восполнения  резерва</w:t>
      </w:r>
      <w:proofErr w:type="gramEnd"/>
      <w:r w:rsidRPr="00D16C69">
        <w:t xml:space="preserve"> материальных ресурсов для ликвидации чрезвычайных ситу</w:t>
      </w:r>
      <w:r w:rsidRPr="00D16C69">
        <w:t>а</w:t>
      </w:r>
      <w:r w:rsidRPr="00D16C69">
        <w:t>ций осуществляет начальник штаба по делам ГО ЧС.</w:t>
      </w:r>
    </w:p>
    <w:p w:rsidR="00247F26" w:rsidRPr="00D16C69" w:rsidRDefault="00247F26" w:rsidP="00247F26">
      <w:pPr>
        <w:ind w:firstLine="900"/>
        <w:jc w:val="both"/>
      </w:pPr>
      <w:r w:rsidRPr="00D16C69">
        <w:t>2. Учет наличия и качественного состояния материальных средств на складе завести в у</w:t>
      </w:r>
      <w:r w:rsidRPr="00D16C69">
        <w:t>с</w:t>
      </w:r>
      <w:r w:rsidRPr="00D16C69">
        <w:t>тановленном Законом порядке.</w:t>
      </w:r>
    </w:p>
    <w:p w:rsidR="00247F26" w:rsidRPr="00D16C69" w:rsidRDefault="00247F26" w:rsidP="00247F26">
      <w:pPr>
        <w:ind w:firstLine="900"/>
        <w:jc w:val="both"/>
      </w:pPr>
      <w:r w:rsidRPr="00D16C69">
        <w:t xml:space="preserve">3. Отчеты о наличии и </w:t>
      </w:r>
      <w:proofErr w:type="gramStart"/>
      <w:r w:rsidRPr="00D16C69">
        <w:t>использовании  резерва</w:t>
      </w:r>
      <w:proofErr w:type="gramEnd"/>
      <w:r w:rsidRPr="00D16C69">
        <w:t xml:space="preserve"> матер</w:t>
      </w:r>
      <w:r w:rsidRPr="00D16C69">
        <w:t>и</w:t>
      </w:r>
      <w:r w:rsidRPr="00D16C69">
        <w:t>альных ресурсов представлять  Главе Администрации сельского поселения один раз в квартал по форме 1/РЕЗ ЧС, а в случае экстре</w:t>
      </w:r>
      <w:r w:rsidRPr="00D16C69">
        <w:t>н</w:t>
      </w:r>
      <w:r w:rsidRPr="00D16C69">
        <w:t xml:space="preserve">ного изъятия - в течение 2 дней. </w:t>
      </w:r>
    </w:p>
    <w:p w:rsidR="00247F26" w:rsidRPr="00D16C69" w:rsidRDefault="00247F26" w:rsidP="00247F26">
      <w:pPr>
        <w:ind w:firstLine="900"/>
        <w:jc w:val="both"/>
      </w:pPr>
    </w:p>
    <w:p w:rsidR="00247F26" w:rsidRPr="00D16C69" w:rsidRDefault="00247F26" w:rsidP="00247F26"/>
    <w:p w:rsidR="00247F26" w:rsidRPr="00D16C69" w:rsidRDefault="00247F26" w:rsidP="00247F26"/>
    <w:p w:rsidR="00247F26" w:rsidRPr="00D16C69" w:rsidRDefault="00247F26" w:rsidP="00247F26"/>
    <w:p w:rsidR="00247F26" w:rsidRPr="00D16C69" w:rsidRDefault="00247F26" w:rsidP="00247F26"/>
    <w:p w:rsidR="00247F26" w:rsidRPr="00D16C69" w:rsidRDefault="00247F26" w:rsidP="00247F26"/>
    <w:p w:rsidR="00247F26" w:rsidRPr="00D16C69" w:rsidRDefault="00247F26" w:rsidP="00247F26"/>
    <w:p w:rsidR="00247F26" w:rsidRPr="00D16C69" w:rsidRDefault="00247F26" w:rsidP="00247F26"/>
    <w:p w:rsidR="00247F26" w:rsidRPr="00D16C69" w:rsidRDefault="00247F26" w:rsidP="00247F26"/>
    <w:p w:rsidR="00247F26" w:rsidRPr="00D16C69" w:rsidRDefault="00247F26" w:rsidP="00247F26"/>
    <w:p w:rsidR="00247F26" w:rsidRPr="00D16C69" w:rsidRDefault="00247F26" w:rsidP="00247F26"/>
    <w:p w:rsidR="00247F26" w:rsidRPr="00D16C69" w:rsidRDefault="00247F26" w:rsidP="00247F26"/>
    <w:p w:rsidR="00247F26" w:rsidRPr="00D16C69" w:rsidRDefault="00247F26" w:rsidP="00247F26"/>
    <w:p w:rsidR="00247F26" w:rsidRPr="00D16C69" w:rsidRDefault="00247F26" w:rsidP="00247F26"/>
    <w:p w:rsidR="00247F26" w:rsidRPr="00D16C69" w:rsidRDefault="00247F26" w:rsidP="00247F26">
      <w:pPr>
        <w:jc w:val="right"/>
      </w:pPr>
    </w:p>
    <w:p w:rsidR="00247F26" w:rsidRPr="00D16C69" w:rsidRDefault="00247F26" w:rsidP="00247F26">
      <w:pPr>
        <w:ind w:left="5245"/>
      </w:pPr>
      <w:r w:rsidRPr="00D16C69">
        <w:t>Приложение № 2</w:t>
      </w:r>
    </w:p>
    <w:p w:rsidR="00247F26" w:rsidRPr="00D16C69" w:rsidRDefault="00247F26" w:rsidP="00247F26">
      <w:pPr>
        <w:ind w:left="5245"/>
      </w:pPr>
      <w:r w:rsidRPr="00D16C69">
        <w:t>к постановлению</w:t>
      </w:r>
    </w:p>
    <w:p w:rsidR="00247F26" w:rsidRPr="00D16C69" w:rsidRDefault="00247F26" w:rsidP="00247F26">
      <w:pPr>
        <w:ind w:left="5245"/>
      </w:pPr>
      <w:r w:rsidRPr="00D16C69">
        <w:t>Администрации сельского поселения</w:t>
      </w:r>
    </w:p>
    <w:p w:rsidR="00247F26" w:rsidRPr="00D16C69" w:rsidRDefault="00247F26" w:rsidP="00247F26">
      <w:pPr>
        <w:ind w:left="5245"/>
      </w:pPr>
      <w:proofErr w:type="gramStart"/>
      <w:r w:rsidRPr="00D16C69">
        <w:t>от  26.05.2017</w:t>
      </w:r>
      <w:proofErr w:type="gramEnd"/>
      <w:r w:rsidRPr="00D16C69">
        <w:t xml:space="preserve">    №  127                           </w:t>
      </w:r>
    </w:p>
    <w:p w:rsidR="00247F26" w:rsidRPr="00D16C69" w:rsidRDefault="00247F26" w:rsidP="00247F26">
      <w:pPr>
        <w:ind w:left="5245"/>
      </w:pPr>
    </w:p>
    <w:p w:rsidR="00247F26" w:rsidRPr="00D16C69" w:rsidRDefault="00247F26" w:rsidP="00247F26"/>
    <w:p w:rsidR="00247F26" w:rsidRPr="00D16C69" w:rsidRDefault="00247F26" w:rsidP="00247F26">
      <w:pPr>
        <w:jc w:val="center"/>
        <w:rPr>
          <w:bCs/>
        </w:rPr>
      </w:pPr>
      <w:r w:rsidRPr="00D16C69">
        <w:rPr>
          <w:bCs/>
        </w:rPr>
        <w:t xml:space="preserve"> НОМЕНКЛАТУРА И ОБЪЕМ</w:t>
      </w:r>
    </w:p>
    <w:p w:rsidR="00247F26" w:rsidRPr="00D16C69" w:rsidRDefault="00247F26" w:rsidP="00247F26">
      <w:pPr>
        <w:jc w:val="center"/>
      </w:pPr>
      <w:r w:rsidRPr="00D16C69">
        <w:t>местного и объектового резерва материальных ресурсов для ликвидации чрезвычайных с</w:t>
      </w:r>
      <w:r w:rsidRPr="00D16C69">
        <w:t>и</w:t>
      </w:r>
      <w:r w:rsidRPr="00D16C69">
        <w:t>туаций природного и техногенного характера в Казанском сельском поселении</w:t>
      </w:r>
    </w:p>
    <w:p w:rsidR="00247F26" w:rsidRPr="00D16C69" w:rsidRDefault="00247F26" w:rsidP="00247F26">
      <w:pPr>
        <w:jc w:val="cente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3296"/>
        <w:gridCol w:w="1368"/>
        <w:gridCol w:w="1708"/>
        <w:gridCol w:w="1379"/>
        <w:gridCol w:w="1620"/>
      </w:tblGrid>
      <w:tr w:rsidR="00247F26" w:rsidRPr="00D16C69" w:rsidTr="00003450">
        <w:trPr>
          <w:tblHeader/>
        </w:trPr>
        <w:tc>
          <w:tcPr>
            <w:tcW w:w="637" w:type="dxa"/>
            <w:vAlign w:val="center"/>
          </w:tcPr>
          <w:p w:rsidR="00247F26" w:rsidRPr="00D16C69" w:rsidRDefault="00247F26" w:rsidP="00003450">
            <w:pPr>
              <w:jc w:val="center"/>
              <w:rPr>
                <w:b/>
              </w:rPr>
            </w:pPr>
            <w:r w:rsidRPr="00D16C69">
              <w:rPr>
                <w:b/>
              </w:rPr>
              <w:t>№</w:t>
            </w:r>
          </w:p>
          <w:p w:rsidR="00247F26" w:rsidRPr="00D16C69" w:rsidRDefault="00247F26" w:rsidP="00003450">
            <w:pPr>
              <w:jc w:val="center"/>
              <w:rPr>
                <w:b/>
              </w:rPr>
            </w:pPr>
            <w:r w:rsidRPr="00D16C69">
              <w:rPr>
                <w:b/>
              </w:rPr>
              <w:t>п/п</w:t>
            </w:r>
          </w:p>
        </w:tc>
        <w:tc>
          <w:tcPr>
            <w:tcW w:w="3296" w:type="dxa"/>
            <w:vAlign w:val="center"/>
          </w:tcPr>
          <w:p w:rsidR="00247F26" w:rsidRPr="00D16C69" w:rsidRDefault="00247F26" w:rsidP="00003450">
            <w:pPr>
              <w:jc w:val="center"/>
              <w:rPr>
                <w:b/>
              </w:rPr>
            </w:pPr>
            <w:r w:rsidRPr="00D16C69">
              <w:rPr>
                <w:b/>
              </w:rPr>
              <w:t>Наименование</w:t>
            </w:r>
          </w:p>
          <w:p w:rsidR="00247F26" w:rsidRPr="00D16C69" w:rsidRDefault="00247F26" w:rsidP="00003450">
            <w:pPr>
              <w:jc w:val="center"/>
              <w:rPr>
                <w:b/>
              </w:rPr>
            </w:pPr>
            <w:r w:rsidRPr="00D16C69">
              <w:rPr>
                <w:b/>
              </w:rPr>
              <w:t xml:space="preserve"> материал</w:t>
            </w:r>
            <w:r w:rsidRPr="00D16C69">
              <w:rPr>
                <w:b/>
              </w:rPr>
              <w:t>ь</w:t>
            </w:r>
            <w:r w:rsidRPr="00D16C69">
              <w:rPr>
                <w:b/>
              </w:rPr>
              <w:t>но-технических средств</w:t>
            </w:r>
          </w:p>
        </w:tc>
        <w:tc>
          <w:tcPr>
            <w:tcW w:w="1368" w:type="dxa"/>
            <w:vAlign w:val="center"/>
          </w:tcPr>
          <w:p w:rsidR="00247F26" w:rsidRPr="00D16C69" w:rsidRDefault="00247F26" w:rsidP="00003450">
            <w:pPr>
              <w:jc w:val="center"/>
              <w:rPr>
                <w:b/>
              </w:rPr>
            </w:pPr>
            <w:r w:rsidRPr="00D16C69">
              <w:rPr>
                <w:b/>
              </w:rPr>
              <w:t>Единица измерения</w:t>
            </w:r>
          </w:p>
        </w:tc>
        <w:tc>
          <w:tcPr>
            <w:tcW w:w="1708" w:type="dxa"/>
            <w:vAlign w:val="center"/>
          </w:tcPr>
          <w:p w:rsidR="00247F26" w:rsidRPr="00D16C69" w:rsidRDefault="00247F26" w:rsidP="00003450">
            <w:pPr>
              <w:jc w:val="center"/>
              <w:rPr>
                <w:b/>
              </w:rPr>
            </w:pPr>
            <w:r w:rsidRPr="00D16C69">
              <w:rPr>
                <w:b/>
              </w:rPr>
              <w:t xml:space="preserve">Норма </w:t>
            </w:r>
          </w:p>
          <w:p w:rsidR="00247F26" w:rsidRPr="00D16C69" w:rsidRDefault="00247F26" w:rsidP="00003450">
            <w:pPr>
              <w:jc w:val="center"/>
              <w:rPr>
                <w:b/>
              </w:rPr>
            </w:pPr>
            <w:r w:rsidRPr="00D16C69">
              <w:rPr>
                <w:b/>
              </w:rPr>
              <w:t>п</w:t>
            </w:r>
            <w:r w:rsidRPr="00D16C69">
              <w:rPr>
                <w:b/>
              </w:rPr>
              <w:t>о</w:t>
            </w:r>
            <w:r w:rsidRPr="00D16C69">
              <w:rPr>
                <w:b/>
              </w:rPr>
              <w:t>требления на 1 человека в сутки</w:t>
            </w:r>
          </w:p>
        </w:tc>
        <w:tc>
          <w:tcPr>
            <w:tcW w:w="1379" w:type="dxa"/>
            <w:vAlign w:val="center"/>
          </w:tcPr>
          <w:p w:rsidR="00247F26" w:rsidRPr="00D16C69" w:rsidRDefault="00247F26" w:rsidP="00003450">
            <w:pPr>
              <w:jc w:val="center"/>
              <w:rPr>
                <w:b/>
              </w:rPr>
            </w:pPr>
            <w:r w:rsidRPr="00D16C69">
              <w:rPr>
                <w:b/>
              </w:rPr>
              <w:t>Объект</w:t>
            </w:r>
            <w:r w:rsidRPr="00D16C69">
              <w:rPr>
                <w:b/>
              </w:rPr>
              <w:t>о</w:t>
            </w:r>
            <w:r w:rsidRPr="00D16C69">
              <w:rPr>
                <w:b/>
              </w:rPr>
              <w:t>вый р</w:t>
            </w:r>
            <w:r w:rsidRPr="00D16C69">
              <w:rPr>
                <w:b/>
              </w:rPr>
              <w:t>е</w:t>
            </w:r>
            <w:r w:rsidRPr="00D16C69">
              <w:rPr>
                <w:b/>
              </w:rPr>
              <w:t>зерв</w:t>
            </w:r>
          </w:p>
        </w:tc>
        <w:tc>
          <w:tcPr>
            <w:tcW w:w="1620" w:type="dxa"/>
            <w:vAlign w:val="center"/>
          </w:tcPr>
          <w:p w:rsidR="00247F26" w:rsidRPr="00D16C69" w:rsidRDefault="00247F26" w:rsidP="00003450">
            <w:pPr>
              <w:jc w:val="center"/>
              <w:rPr>
                <w:b/>
              </w:rPr>
            </w:pPr>
            <w:r w:rsidRPr="00D16C69">
              <w:rPr>
                <w:b/>
              </w:rPr>
              <w:t>Резерв</w:t>
            </w:r>
          </w:p>
          <w:p w:rsidR="00247F26" w:rsidRPr="00D16C69" w:rsidRDefault="00247F26" w:rsidP="00003450">
            <w:pPr>
              <w:jc w:val="center"/>
              <w:rPr>
                <w:b/>
              </w:rPr>
            </w:pPr>
            <w:r w:rsidRPr="00D16C69">
              <w:rPr>
                <w:b/>
              </w:rPr>
              <w:t>сельского поселения (20 чел</w:t>
            </w:r>
            <w:r w:rsidRPr="00D16C69">
              <w:rPr>
                <w:b/>
              </w:rPr>
              <w:t>о</w:t>
            </w:r>
            <w:r w:rsidRPr="00D16C69">
              <w:rPr>
                <w:b/>
              </w:rPr>
              <w:t>век)</w:t>
            </w:r>
          </w:p>
        </w:tc>
      </w:tr>
      <w:tr w:rsidR="00247F26" w:rsidRPr="00D16C69" w:rsidTr="00003450">
        <w:trPr>
          <w:tblHeader/>
        </w:trPr>
        <w:tc>
          <w:tcPr>
            <w:tcW w:w="637" w:type="dxa"/>
            <w:vAlign w:val="center"/>
          </w:tcPr>
          <w:p w:rsidR="00247F26" w:rsidRPr="00D16C69" w:rsidRDefault="00247F26" w:rsidP="00003450">
            <w:pPr>
              <w:jc w:val="center"/>
            </w:pPr>
            <w:r w:rsidRPr="00D16C69">
              <w:t>1</w:t>
            </w:r>
          </w:p>
        </w:tc>
        <w:tc>
          <w:tcPr>
            <w:tcW w:w="3296" w:type="dxa"/>
            <w:vAlign w:val="center"/>
          </w:tcPr>
          <w:p w:rsidR="00247F26" w:rsidRPr="00D16C69" w:rsidRDefault="00247F26" w:rsidP="00003450">
            <w:pPr>
              <w:jc w:val="center"/>
            </w:pPr>
            <w:r w:rsidRPr="00D16C69">
              <w:t>2</w:t>
            </w:r>
          </w:p>
        </w:tc>
        <w:tc>
          <w:tcPr>
            <w:tcW w:w="1368" w:type="dxa"/>
            <w:vAlign w:val="center"/>
          </w:tcPr>
          <w:p w:rsidR="00247F26" w:rsidRPr="00D16C69" w:rsidRDefault="00247F26" w:rsidP="00003450">
            <w:pPr>
              <w:jc w:val="center"/>
            </w:pPr>
            <w:r w:rsidRPr="00D16C69">
              <w:t>3</w:t>
            </w:r>
          </w:p>
        </w:tc>
        <w:tc>
          <w:tcPr>
            <w:tcW w:w="1708" w:type="dxa"/>
            <w:vAlign w:val="center"/>
          </w:tcPr>
          <w:p w:rsidR="00247F26" w:rsidRPr="00D16C69" w:rsidRDefault="00247F26" w:rsidP="00003450">
            <w:pPr>
              <w:jc w:val="center"/>
            </w:pPr>
            <w:r w:rsidRPr="00D16C69">
              <w:t>4</w:t>
            </w:r>
          </w:p>
        </w:tc>
        <w:tc>
          <w:tcPr>
            <w:tcW w:w="1379" w:type="dxa"/>
            <w:vAlign w:val="center"/>
          </w:tcPr>
          <w:p w:rsidR="00247F26" w:rsidRPr="00D16C69" w:rsidRDefault="00247F26" w:rsidP="00003450">
            <w:pPr>
              <w:jc w:val="center"/>
            </w:pPr>
            <w:r w:rsidRPr="00D16C69">
              <w:t>5</w:t>
            </w:r>
          </w:p>
        </w:tc>
        <w:tc>
          <w:tcPr>
            <w:tcW w:w="1620" w:type="dxa"/>
            <w:vAlign w:val="center"/>
          </w:tcPr>
          <w:p w:rsidR="00247F26" w:rsidRPr="00D16C69" w:rsidRDefault="00247F26" w:rsidP="00003450">
            <w:pPr>
              <w:jc w:val="center"/>
            </w:pPr>
            <w:r w:rsidRPr="00D16C69">
              <w:t>6</w:t>
            </w:r>
          </w:p>
        </w:tc>
      </w:tr>
      <w:tr w:rsidR="00247F26" w:rsidRPr="00D16C69" w:rsidTr="00003450">
        <w:tc>
          <w:tcPr>
            <w:tcW w:w="10008" w:type="dxa"/>
            <w:gridSpan w:val="6"/>
          </w:tcPr>
          <w:p w:rsidR="00247F26" w:rsidRPr="00D16C69" w:rsidRDefault="00247F26" w:rsidP="00003450">
            <w:pPr>
              <w:jc w:val="center"/>
              <w:rPr>
                <w:b/>
              </w:rPr>
            </w:pPr>
            <w:r w:rsidRPr="00D16C69">
              <w:rPr>
                <w:b/>
              </w:rPr>
              <w:t>1. Продовольствие из расчета на 3 суток</w:t>
            </w:r>
          </w:p>
        </w:tc>
      </w:tr>
      <w:tr w:rsidR="00247F26" w:rsidRPr="00D16C69" w:rsidTr="00003450">
        <w:tc>
          <w:tcPr>
            <w:tcW w:w="637" w:type="dxa"/>
          </w:tcPr>
          <w:p w:rsidR="00247F26" w:rsidRPr="00D16C69" w:rsidRDefault="00247F26" w:rsidP="00003450">
            <w:r w:rsidRPr="00D16C69">
              <w:lastRenderedPageBreak/>
              <w:t>1.</w:t>
            </w:r>
          </w:p>
        </w:tc>
        <w:tc>
          <w:tcPr>
            <w:tcW w:w="3296" w:type="dxa"/>
          </w:tcPr>
          <w:p w:rsidR="00247F26" w:rsidRPr="00D16C69" w:rsidRDefault="00247F26" w:rsidP="00003450">
            <w:r w:rsidRPr="00D16C69">
              <w:t>Хлеб и хлебобулочные изд</w:t>
            </w:r>
            <w:r w:rsidRPr="00D16C69">
              <w:t>е</w:t>
            </w:r>
            <w:r w:rsidRPr="00D16C69">
              <w:t>лия</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0,47</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28,0</w:t>
            </w:r>
          </w:p>
        </w:tc>
      </w:tr>
      <w:tr w:rsidR="00247F26" w:rsidRPr="00D16C69" w:rsidTr="00003450">
        <w:tc>
          <w:tcPr>
            <w:tcW w:w="637" w:type="dxa"/>
          </w:tcPr>
          <w:p w:rsidR="00247F26" w:rsidRPr="00D16C69" w:rsidRDefault="00247F26" w:rsidP="00003450">
            <w:r w:rsidRPr="00D16C69">
              <w:t>2.</w:t>
            </w:r>
          </w:p>
        </w:tc>
        <w:tc>
          <w:tcPr>
            <w:tcW w:w="3296" w:type="dxa"/>
          </w:tcPr>
          <w:p w:rsidR="00247F26" w:rsidRPr="00D16C69" w:rsidRDefault="00247F26" w:rsidP="00003450">
            <w:r w:rsidRPr="00D16C69">
              <w:t>Мука пшеничная 2 сорта</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0,35</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21,0</w:t>
            </w:r>
          </w:p>
        </w:tc>
      </w:tr>
      <w:tr w:rsidR="00247F26" w:rsidRPr="00D16C69" w:rsidTr="00003450">
        <w:tc>
          <w:tcPr>
            <w:tcW w:w="637" w:type="dxa"/>
          </w:tcPr>
          <w:p w:rsidR="00247F26" w:rsidRPr="00D16C69" w:rsidRDefault="00247F26" w:rsidP="00003450">
            <w:r w:rsidRPr="00D16C69">
              <w:t>3.</w:t>
            </w:r>
          </w:p>
        </w:tc>
        <w:tc>
          <w:tcPr>
            <w:tcW w:w="3296" w:type="dxa"/>
          </w:tcPr>
          <w:p w:rsidR="00247F26" w:rsidRPr="00D16C69" w:rsidRDefault="00247F26" w:rsidP="00003450">
            <w:r w:rsidRPr="00D16C69">
              <w:t>Крупа и макаронные изделия</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0,05</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3,0</w:t>
            </w:r>
          </w:p>
        </w:tc>
      </w:tr>
      <w:tr w:rsidR="00247F26" w:rsidRPr="00D16C69" w:rsidTr="00003450">
        <w:tc>
          <w:tcPr>
            <w:tcW w:w="637" w:type="dxa"/>
          </w:tcPr>
          <w:p w:rsidR="00247F26" w:rsidRPr="00D16C69" w:rsidRDefault="00247F26" w:rsidP="00003450">
            <w:r w:rsidRPr="00D16C69">
              <w:t>4.</w:t>
            </w:r>
          </w:p>
        </w:tc>
        <w:tc>
          <w:tcPr>
            <w:tcW w:w="3296" w:type="dxa"/>
          </w:tcPr>
          <w:p w:rsidR="00247F26" w:rsidRPr="00D16C69" w:rsidRDefault="00247F26" w:rsidP="00003450">
            <w:r w:rsidRPr="00D16C69">
              <w:t>Консервы мясные</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0,25</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15,0</w:t>
            </w:r>
          </w:p>
        </w:tc>
      </w:tr>
      <w:tr w:rsidR="00247F26" w:rsidRPr="00D16C69" w:rsidTr="00003450">
        <w:tc>
          <w:tcPr>
            <w:tcW w:w="637" w:type="dxa"/>
          </w:tcPr>
          <w:p w:rsidR="00247F26" w:rsidRPr="00D16C69" w:rsidRDefault="00247F26" w:rsidP="00003450">
            <w:r w:rsidRPr="00D16C69">
              <w:t>5.</w:t>
            </w:r>
          </w:p>
        </w:tc>
        <w:tc>
          <w:tcPr>
            <w:tcW w:w="3296" w:type="dxa"/>
          </w:tcPr>
          <w:p w:rsidR="00247F26" w:rsidRPr="00D16C69" w:rsidRDefault="00247F26" w:rsidP="00003450">
            <w:r w:rsidRPr="00D16C69">
              <w:t>Консервы рыбные</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0,036</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2,5</w:t>
            </w:r>
          </w:p>
        </w:tc>
      </w:tr>
      <w:tr w:rsidR="00247F26" w:rsidRPr="00D16C69" w:rsidTr="00003450">
        <w:tc>
          <w:tcPr>
            <w:tcW w:w="637" w:type="dxa"/>
          </w:tcPr>
          <w:p w:rsidR="00247F26" w:rsidRPr="00D16C69" w:rsidRDefault="00247F26" w:rsidP="00003450">
            <w:r w:rsidRPr="00D16C69">
              <w:t>6.</w:t>
            </w:r>
          </w:p>
        </w:tc>
        <w:tc>
          <w:tcPr>
            <w:tcW w:w="3296" w:type="dxa"/>
          </w:tcPr>
          <w:p w:rsidR="00247F26" w:rsidRPr="00D16C69" w:rsidRDefault="00247F26" w:rsidP="00003450">
            <w:r w:rsidRPr="00D16C69">
              <w:t>Консервы молочные</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0,03</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7.</w:t>
            </w:r>
          </w:p>
        </w:tc>
        <w:tc>
          <w:tcPr>
            <w:tcW w:w="3296" w:type="dxa"/>
          </w:tcPr>
          <w:p w:rsidR="00247F26" w:rsidRPr="00D16C69" w:rsidRDefault="00247F26" w:rsidP="00003450">
            <w:r w:rsidRPr="00D16C69">
              <w:t>Масло коровье</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0,03</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8.</w:t>
            </w:r>
          </w:p>
        </w:tc>
        <w:tc>
          <w:tcPr>
            <w:tcW w:w="3296" w:type="dxa"/>
          </w:tcPr>
          <w:p w:rsidR="00247F26" w:rsidRPr="00D16C69" w:rsidRDefault="00247F26" w:rsidP="00003450">
            <w:r w:rsidRPr="00D16C69">
              <w:t>Масло растительное</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0,026</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1,6</w:t>
            </w:r>
          </w:p>
        </w:tc>
      </w:tr>
      <w:tr w:rsidR="00247F26" w:rsidRPr="00D16C69" w:rsidTr="00003450">
        <w:tc>
          <w:tcPr>
            <w:tcW w:w="637" w:type="dxa"/>
          </w:tcPr>
          <w:p w:rsidR="00247F26" w:rsidRPr="00D16C69" w:rsidRDefault="00247F26" w:rsidP="00003450">
            <w:r w:rsidRPr="00D16C69">
              <w:t>9.</w:t>
            </w:r>
          </w:p>
        </w:tc>
        <w:tc>
          <w:tcPr>
            <w:tcW w:w="3296" w:type="dxa"/>
          </w:tcPr>
          <w:p w:rsidR="00247F26" w:rsidRPr="00D16C69" w:rsidRDefault="00247F26" w:rsidP="00003450">
            <w:r w:rsidRPr="00D16C69">
              <w:t>Жиры</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0,027</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1,6</w:t>
            </w:r>
          </w:p>
        </w:tc>
      </w:tr>
      <w:tr w:rsidR="00247F26" w:rsidRPr="00D16C69" w:rsidTr="00003450">
        <w:tc>
          <w:tcPr>
            <w:tcW w:w="637" w:type="dxa"/>
          </w:tcPr>
          <w:p w:rsidR="00247F26" w:rsidRPr="00D16C69" w:rsidRDefault="00247F26" w:rsidP="00003450">
            <w:r w:rsidRPr="00D16C69">
              <w:t>10.</w:t>
            </w:r>
          </w:p>
        </w:tc>
        <w:tc>
          <w:tcPr>
            <w:tcW w:w="3296" w:type="dxa"/>
          </w:tcPr>
          <w:p w:rsidR="00247F26" w:rsidRPr="00D16C69" w:rsidRDefault="00247F26" w:rsidP="00003450">
            <w:r w:rsidRPr="00D16C69">
              <w:t>Молоко и молокопродукты</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0,98</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59,0</w:t>
            </w:r>
          </w:p>
        </w:tc>
      </w:tr>
      <w:tr w:rsidR="00247F26" w:rsidRPr="00D16C69" w:rsidTr="00003450">
        <w:tc>
          <w:tcPr>
            <w:tcW w:w="637" w:type="dxa"/>
          </w:tcPr>
          <w:p w:rsidR="00247F26" w:rsidRPr="00D16C69" w:rsidRDefault="00247F26" w:rsidP="00003450">
            <w:r w:rsidRPr="00D16C69">
              <w:t>11.</w:t>
            </w:r>
          </w:p>
        </w:tc>
        <w:tc>
          <w:tcPr>
            <w:tcW w:w="3296" w:type="dxa"/>
          </w:tcPr>
          <w:p w:rsidR="00247F26" w:rsidRPr="00D16C69" w:rsidRDefault="00247F26" w:rsidP="00003450">
            <w:r w:rsidRPr="00D16C69">
              <w:t>Картофель, овощи и фрукты</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0,555</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34,0</w:t>
            </w:r>
          </w:p>
        </w:tc>
      </w:tr>
      <w:tr w:rsidR="00247F26" w:rsidRPr="00D16C69" w:rsidTr="00003450">
        <w:tc>
          <w:tcPr>
            <w:tcW w:w="637" w:type="dxa"/>
          </w:tcPr>
          <w:p w:rsidR="00247F26" w:rsidRPr="00D16C69" w:rsidRDefault="00247F26" w:rsidP="00003450">
            <w:r w:rsidRPr="00D16C69">
              <w:t>12.</w:t>
            </w:r>
          </w:p>
        </w:tc>
        <w:tc>
          <w:tcPr>
            <w:tcW w:w="3296" w:type="dxa"/>
          </w:tcPr>
          <w:p w:rsidR="00247F26" w:rsidRPr="00D16C69" w:rsidRDefault="00247F26" w:rsidP="00003450">
            <w:r w:rsidRPr="00D16C69">
              <w:t>Сахар</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0,094</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6,0</w:t>
            </w:r>
          </w:p>
        </w:tc>
      </w:tr>
      <w:tr w:rsidR="00247F26" w:rsidRPr="00D16C69" w:rsidTr="00003450">
        <w:tc>
          <w:tcPr>
            <w:tcW w:w="637" w:type="dxa"/>
          </w:tcPr>
          <w:p w:rsidR="00247F26" w:rsidRPr="00D16C69" w:rsidRDefault="00247F26" w:rsidP="00003450">
            <w:r w:rsidRPr="00D16C69">
              <w:t>13.</w:t>
            </w:r>
          </w:p>
        </w:tc>
        <w:tc>
          <w:tcPr>
            <w:tcW w:w="3296" w:type="dxa"/>
          </w:tcPr>
          <w:p w:rsidR="00247F26" w:rsidRPr="00D16C69" w:rsidRDefault="00247F26" w:rsidP="00003450">
            <w:r w:rsidRPr="00D16C69">
              <w:t>Соль</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0,02</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1,0</w:t>
            </w:r>
          </w:p>
        </w:tc>
      </w:tr>
      <w:tr w:rsidR="00247F26" w:rsidRPr="00D16C69" w:rsidTr="00003450">
        <w:tc>
          <w:tcPr>
            <w:tcW w:w="637" w:type="dxa"/>
          </w:tcPr>
          <w:p w:rsidR="00247F26" w:rsidRPr="00D16C69" w:rsidRDefault="00247F26" w:rsidP="00003450">
            <w:r w:rsidRPr="00D16C69">
              <w:t>14.</w:t>
            </w:r>
          </w:p>
        </w:tc>
        <w:tc>
          <w:tcPr>
            <w:tcW w:w="3296" w:type="dxa"/>
          </w:tcPr>
          <w:p w:rsidR="00247F26" w:rsidRPr="00D16C69" w:rsidRDefault="00247F26" w:rsidP="00003450">
            <w:r w:rsidRPr="00D16C69">
              <w:t>Чай</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0,003</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0,2</w:t>
            </w:r>
          </w:p>
        </w:tc>
      </w:tr>
      <w:tr w:rsidR="00247F26" w:rsidRPr="00D16C69" w:rsidTr="00003450">
        <w:tc>
          <w:tcPr>
            <w:tcW w:w="637" w:type="dxa"/>
          </w:tcPr>
          <w:p w:rsidR="00247F26" w:rsidRPr="00D16C69" w:rsidRDefault="00247F26" w:rsidP="00003450">
            <w:r w:rsidRPr="00D16C69">
              <w:t>15.</w:t>
            </w:r>
          </w:p>
        </w:tc>
        <w:tc>
          <w:tcPr>
            <w:tcW w:w="3296" w:type="dxa"/>
          </w:tcPr>
          <w:p w:rsidR="00247F26" w:rsidRPr="00D16C69" w:rsidRDefault="00247F26" w:rsidP="00003450">
            <w:r w:rsidRPr="00D16C69">
              <w:t>Мыло хозяйственное</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0,005</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0,3</w:t>
            </w:r>
          </w:p>
        </w:tc>
      </w:tr>
      <w:tr w:rsidR="00247F26" w:rsidRPr="00D16C69" w:rsidTr="00003450">
        <w:tc>
          <w:tcPr>
            <w:tcW w:w="10008" w:type="dxa"/>
            <w:gridSpan w:val="6"/>
          </w:tcPr>
          <w:p w:rsidR="00247F26" w:rsidRPr="00D16C69" w:rsidRDefault="00247F26" w:rsidP="00003450">
            <w:pPr>
              <w:jc w:val="center"/>
              <w:rPr>
                <w:b/>
              </w:rPr>
            </w:pPr>
            <w:r w:rsidRPr="00D16C69">
              <w:rPr>
                <w:b/>
              </w:rPr>
              <w:t>2. Детское питание</w:t>
            </w:r>
          </w:p>
        </w:tc>
      </w:tr>
      <w:tr w:rsidR="00247F26" w:rsidRPr="00D16C69" w:rsidTr="00003450">
        <w:tc>
          <w:tcPr>
            <w:tcW w:w="8388" w:type="dxa"/>
            <w:gridSpan w:val="5"/>
          </w:tcPr>
          <w:p w:rsidR="00247F26" w:rsidRPr="00D16C69" w:rsidRDefault="00247F26" w:rsidP="00003450"/>
        </w:tc>
        <w:tc>
          <w:tcPr>
            <w:tcW w:w="1620" w:type="dxa"/>
          </w:tcPr>
          <w:p w:rsidR="00247F26" w:rsidRPr="00D16C69" w:rsidRDefault="00247F26" w:rsidP="00003450">
            <w:pPr>
              <w:jc w:val="center"/>
              <w:rPr>
                <w:b/>
              </w:rPr>
            </w:pPr>
            <w:r w:rsidRPr="00D16C69">
              <w:rPr>
                <w:b/>
              </w:rPr>
              <w:t>5 чел.</w:t>
            </w:r>
          </w:p>
        </w:tc>
      </w:tr>
      <w:tr w:rsidR="00247F26" w:rsidRPr="00D16C69" w:rsidTr="00003450">
        <w:tc>
          <w:tcPr>
            <w:tcW w:w="637" w:type="dxa"/>
          </w:tcPr>
          <w:p w:rsidR="00247F26" w:rsidRPr="00D16C69" w:rsidRDefault="00247F26" w:rsidP="00003450">
            <w:r w:rsidRPr="00D16C69">
              <w:t>16</w:t>
            </w:r>
          </w:p>
        </w:tc>
        <w:tc>
          <w:tcPr>
            <w:tcW w:w="3296" w:type="dxa"/>
          </w:tcPr>
          <w:p w:rsidR="00247F26" w:rsidRPr="00D16C69" w:rsidRDefault="00247F26" w:rsidP="00003450">
            <w:r w:rsidRPr="00D16C69">
              <w:t>Сухие молочные смеси</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0,125</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17</w:t>
            </w:r>
          </w:p>
        </w:tc>
        <w:tc>
          <w:tcPr>
            <w:tcW w:w="3296" w:type="dxa"/>
          </w:tcPr>
          <w:p w:rsidR="00247F26" w:rsidRPr="00D16C69" w:rsidRDefault="00247F26" w:rsidP="00003450">
            <w:r w:rsidRPr="00D16C69">
              <w:t>Консервы мясные для де</w:t>
            </w:r>
            <w:r w:rsidRPr="00D16C69">
              <w:t>т</w:t>
            </w:r>
            <w:r w:rsidRPr="00D16C69">
              <w:t>ского питания</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0,1</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1,6</w:t>
            </w:r>
          </w:p>
        </w:tc>
      </w:tr>
      <w:tr w:rsidR="00247F26" w:rsidRPr="00D16C69" w:rsidTr="00003450">
        <w:tc>
          <w:tcPr>
            <w:tcW w:w="637" w:type="dxa"/>
          </w:tcPr>
          <w:p w:rsidR="00247F26" w:rsidRPr="00D16C69" w:rsidRDefault="00247F26" w:rsidP="00003450">
            <w:r w:rsidRPr="00D16C69">
              <w:t>18</w:t>
            </w:r>
          </w:p>
        </w:tc>
        <w:tc>
          <w:tcPr>
            <w:tcW w:w="3296" w:type="dxa"/>
          </w:tcPr>
          <w:p w:rsidR="00247F26" w:rsidRPr="00D16C69" w:rsidRDefault="00247F26" w:rsidP="00003450">
            <w:r w:rsidRPr="00D16C69">
              <w:t>Пюре фруктовые и овощные</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0,25</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4,0</w:t>
            </w:r>
          </w:p>
        </w:tc>
      </w:tr>
      <w:tr w:rsidR="00247F26" w:rsidRPr="00D16C69" w:rsidTr="00003450">
        <w:tc>
          <w:tcPr>
            <w:tcW w:w="637" w:type="dxa"/>
          </w:tcPr>
          <w:p w:rsidR="00247F26" w:rsidRPr="00D16C69" w:rsidRDefault="00247F26" w:rsidP="00003450">
            <w:r w:rsidRPr="00D16C69">
              <w:t>19</w:t>
            </w:r>
          </w:p>
        </w:tc>
        <w:tc>
          <w:tcPr>
            <w:tcW w:w="3296" w:type="dxa"/>
          </w:tcPr>
          <w:p w:rsidR="00247F26" w:rsidRPr="00D16C69" w:rsidRDefault="00247F26" w:rsidP="00003450">
            <w:r w:rsidRPr="00D16C69">
              <w:t>Соки фруктовые для детского питания</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r w:rsidRPr="00D16C69">
              <w:t>0,25</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4,0</w:t>
            </w:r>
          </w:p>
        </w:tc>
      </w:tr>
      <w:tr w:rsidR="00247F26" w:rsidRPr="00D16C69" w:rsidTr="00003450">
        <w:tc>
          <w:tcPr>
            <w:tcW w:w="10008" w:type="dxa"/>
            <w:gridSpan w:val="6"/>
          </w:tcPr>
          <w:p w:rsidR="00247F26" w:rsidRPr="00D16C69" w:rsidRDefault="00247F26" w:rsidP="00003450">
            <w:pPr>
              <w:jc w:val="center"/>
              <w:rPr>
                <w:b/>
              </w:rPr>
            </w:pPr>
            <w:r w:rsidRPr="00D16C69">
              <w:rPr>
                <w:b/>
              </w:rPr>
              <w:t>3. Товары первой необходимости</w:t>
            </w:r>
          </w:p>
        </w:tc>
      </w:tr>
      <w:tr w:rsidR="00247F26" w:rsidRPr="00D16C69" w:rsidTr="00003450">
        <w:tc>
          <w:tcPr>
            <w:tcW w:w="637" w:type="dxa"/>
          </w:tcPr>
          <w:p w:rsidR="00247F26" w:rsidRPr="00D16C69" w:rsidRDefault="00247F26" w:rsidP="00003450">
            <w:r w:rsidRPr="00D16C69">
              <w:t>20</w:t>
            </w:r>
          </w:p>
        </w:tc>
        <w:tc>
          <w:tcPr>
            <w:tcW w:w="3296" w:type="dxa"/>
          </w:tcPr>
          <w:p w:rsidR="00247F26" w:rsidRPr="00D16C69" w:rsidRDefault="00247F26" w:rsidP="00003450">
            <w:r w:rsidRPr="00D16C69">
              <w:t>Миска глубокая металлич</w:t>
            </w:r>
            <w:r w:rsidRPr="00D16C69">
              <w:t>е</w:t>
            </w:r>
            <w:r w:rsidRPr="00D16C69">
              <w:t>ская</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r w:rsidRPr="00D16C69">
              <w:t>1</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21</w:t>
            </w:r>
          </w:p>
        </w:tc>
        <w:tc>
          <w:tcPr>
            <w:tcW w:w="3296" w:type="dxa"/>
          </w:tcPr>
          <w:p w:rsidR="00247F26" w:rsidRPr="00D16C69" w:rsidRDefault="00247F26" w:rsidP="00003450">
            <w:r w:rsidRPr="00D16C69">
              <w:t>Ложка</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r w:rsidRPr="00D16C69">
              <w:t>1</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22</w:t>
            </w:r>
          </w:p>
        </w:tc>
        <w:tc>
          <w:tcPr>
            <w:tcW w:w="3296" w:type="dxa"/>
          </w:tcPr>
          <w:p w:rsidR="00247F26" w:rsidRPr="00D16C69" w:rsidRDefault="00247F26" w:rsidP="00003450">
            <w:r w:rsidRPr="00D16C69">
              <w:t>Кружка</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r w:rsidRPr="00D16C69">
              <w:t>1</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23</w:t>
            </w:r>
          </w:p>
        </w:tc>
        <w:tc>
          <w:tcPr>
            <w:tcW w:w="3296" w:type="dxa"/>
          </w:tcPr>
          <w:p w:rsidR="00247F26" w:rsidRPr="00D16C69" w:rsidRDefault="00247F26" w:rsidP="00003450">
            <w:r w:rsidRPr="00D16C69">
              <w:t>Ведро</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r w:rsidRPr="00D16C69">
              <w:t>1 на 3 чел.</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7</w:t>
            </w:r>
          </w:p>
        </w:tc>
      </w:tr>
      <w:tr w:rsidR="00247F26" w:rsidRPr="00D16C69" w:rsidTr="00003450">
        <w:tc>
          <w:tcPr>
            <w:tcW w:w="637" w:type="dxa"/>
          </w:tcPr>
          <w:p w:rsidR="00247F26" w:rsidRPr="00D16C69" w:rsidRDefault="00247F26" w:rsidP="00003450">
            <w:r w:rsidRPr="00D16C69">
              <w:t>24</w:t>
            </w:r>
          </w:p>
        </w:tc>
        <w:tc>
          <w:tcPr>
            <w:tcW w:w="3296" w:type="dxa"/>
          </w:tcPr>
          <w:p w:rsidR="00247F26" w:rsidRPr="00D16C69" w:rsidRDefault="00247F26" w:rsidP="00003450">
            <w:r w:rsidRPr="00D16C69">
              <w:t>Чайник металлический</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r w:rsidRPr="00D16C69">
              <w:t>1 на 10 чел.</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w:t>
            </w:r>
          </w:p>
        </w:tc>
      </w:tr>
      <w:tr w:rsidR="00247F26" w:rsidRPr="00D16C69" w:rsidTr="00003450">
        <w:tc>
          <w:tcPr>
            <w:tcW w:w="10008" w:type="dxa"/>
            <w:gridSpan w:val="6"/>
          </w:tcPr>
          <w:p w:rsidR="00247F26" w:rsidRPr="00D16C69" w:rsidRDefault="00247F26" w:rsidP="00003450">
            <w:pPr>
              <w:jc w:val="center"/>
              <w:rPr>
                <w:b/>
              </w:rPr>
            </w:pPr>
          </w:p>
          <w:p w:rsidR="00247F26" w:rsidRPr="00D16C69" w:rsidRDefault="00247F26" w:rsidP="00003450">
            <w:pPr>
              <w:jc w:val="center"/>
              <w:rPr>
                <w:b/>
              </w:rPr>
            </w:pPr>
            <w:r w:rsidRPr="00D16C69">
              <w:rPr>
                <w:b/>
              </w:rPr>
              <w:t>4. Вещевое имущество</w:t>
            </w:r>
          </w:p>
        </w:tc>
      </w:tr>
      <w:tr w:rsidR="00247F26" w:rsidRPr="00D16C69" w:rsidTr="00003450">
        <w:tc>
          <w:tcPr>
            <w:tcW w:w="637" w:type="dxa"/>
          </w:tcPr>
          <w:p w:rsidR="00247F26" w:rsidRPr="00D16C69" w:rsidRDefault="00247F26" w:rsidP="00003450">
            <w:r w:rsidRPr="00D16C69">
              <w:t>25</w:t>
            </w:r>
          </w:p>
        </w:tc>
        <w:tc>
          <w:tcPr>
            <w:tcW w:w="3296" w:type="dxa"/>
          </w:tcPr>
          <w:p w:rsidR="00247F26" w:rsidRPr="00D16C69" w:rsidRDefault="00247F26" w:rsidP="00003450">
            <w:r w:rsidRPr="00D16C69">
              <w:t>Палатки УСБ-56</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r w:rsidRPr="00D16C69">
              <w:t>1 на 20 чел.</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w:t>
            </w:r>
          </w:p>
        </w:tc>
      </w:tr>
      <w:tr w:rsidR="00247F26" w:rsidRPr="00D16C69" w:rsidTr="00003450">
        <w:tc>
          <w:tcPr>
            <w:tcW w:w="637" w:type="dxa"/>
          </w:tcPr>
          <w:p w:rsidR="00247F26" w:rsidRPr="00D16C69" w:rsidRDefault="00247F26" w:rsidP="00003450">
            <w:r w:rsidRPr="00D16C69">
              <w:t>26</w:t>
            </w:r>
          </w:p>
        </w:tc>
        <w:tc>
          <w:tcPr>
            <w:tcW w:w="3296" w:type="dxa"/>
          </w:tcPr>
          <w:p w:rsidR="00247F26" w:rsidRPr="00D16C69" w:rsidRDefault="00247F26" w:rsidP="00003450">
            <w:r w:rsidRPr="00D16C69">
              <w:t>Или солдатские</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r w:rsidRPr="00D16C69">
              <w:t>1 на 5 чел.</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4</w:t>
            </w:r>
          </w:p>
        </w:tc>
      </w:tr>
      <w:tr w:rsidR="00247F26" w:rsidRPr="00D16C69" w:rsidTr="00003450">
        <w:tc>
          <w:tcPr>
            <w:tcW w:w="637" w:type="dxa"/>
          </w:tcPr>
          <w:p w:rsidR="00247F26" w:rsidRPr="00D16C69" w:rsidRDefault="00247F26" w:rsidP="00003450">
            <w:r w:rsidRPr="00D16C69">
              <w:t>27</w:t>
            </w:r>
          </w:p>
        </w:tc>
        <w:tc>
          <w:tcPr>
            <w:tcW w:w="3296" w:type="dxa"/>
          </w:tcPr>
          <w:p w:rsidR="00247F26" w:rsidRPr="00D16C69" w:rsidRDefault="00247F26" w:rsidP="00003450">
            <w:r w:rsidRPr="00D16C69">
              <w:t>Раскладушки</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r w:rsidRPr="00D16C69">
              <w:t>1</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28</w:t>
            </w:r>
          </w:p>
        </w:tc>
        <w:tc>
          <w:tcPr>
            <w:tcW w:w="3296" w:type="dxa"/>
          </w:tcPr>
          <w:p w:rsidR="00247F26" w:rsidRPr="00D16C69" w:rsidRDefault="00247F26" w:rsidP="00003450">
            <w:r w:rsidRPr="00D16C69">
              <w:t>Матрацы</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r w:rsidRPr="00D16C69">
              <w:t>1</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29</w:t>
            </w:r>
          </w:p>
        </w:tc>
        <w:tc>
          <w:tcPr>
            <w:tcW w:w="3296" w:type="dxa"/>
          </w:tcPr>
          <w:p w:rsidR="00247F26" w:rsidRPr="00D16C69" w:rsidRDefault="00247F26" w:rsidP="00003450">
            <w:r w:rsidRPr="00D16C69">
              <w:t>Одеяло</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r w:rsidRPr="00D16C69">
              <w:t>1</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30</w:t>
            </w:r>
          </w:p>
        </w:tc>
        <w:tc>
          <w:tcPr>
            <w:tcW w:w="3296" w:type="dxa"/>
          </w:tcPr>
          <w:p w:rsidR="00247F26" w:rsidRPr="00D16C69" w:rsidRDefault="00247F26" w:rsidP="00003450">
            <w:r w:rsidRPr="00D16C69">
              <w:t>Подушки</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r w:rsidRPr="00D16C69">
              <w:t>1</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31</w:t>
            </w:r>
          </w:p>
        </w:tc>
        <w:tc>
          <w:tcPr>
            <w:tcW w:w="3296" w:type="dxa"/>
          </w:tcPr>
          <w:p w:rsidR="00247F26" w:rsidRPr="00D16C69" w:rsidRDefault="00247F26" w:rsidP="00003450">
            <w:r w:rsidRPr="00D16C69">
              <w:t>Простыни</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r w:rsidRPr="00D16C69">
              <w:t>2</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40</w:t>
            </w:r>
          </w:p>
        </w:tc>
      </w:tr>
      <w:tr w:rsidR="00247F26" w:rsidRPr="00D16C69" w:rsidTr="00003450">
        <w:tc>
          <w:tcPr>
            <w:tcW w:w="637" w:type="dxa"/>
          </w:tcPr>
          <w:p w:rsidR="00247F26" w:rsidRPr="00D16C69" w:rsidRDefault="00247F26" w:rsidP="00003450">
            <w:r w:rsidRPr="00D16C69">
              <w:t>32</w:t>
            </w:r>
          </w:p>
        </w:tc>
        <w:tc>
          <w:tcPr>
            <w:tcW w:w="3296" w:type="dxa"/>
          </w:tcPr>
          <w:p w:rsidR="00247F26" w:rsidRPr="00D16C69" w:rsidRDefault="00247F26" w:rsidP="00003450">
            <w:r w:rsidRPr="00D16C69">
              <w:t xml:space="preserve">Наволочка </w:t>
            </w:r>
            <w:proofErr w:type="spellStart"/>
            <w:r w:rsidRPr="00D16C69">
              <w:t>подуш</w:t>
            </w:r>
            <w:proofErr w:type="spellEnd"/>
            <w:r w:rsidRPr="00D16C69">
              <w:t>.</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r w:rsidRPr="00D16C69">
              <w:t>1</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33</w:t>
            </w:r>
          </w:p>
        </w:tc>
        <w:tc>
          <w:tcPr>
            <w:tcW w:w="3296" w:type="dxa"/>
          </w:tcPr>
          <w:p w:rsidR="00247F26" w:rsidRPr="00D16C69" w:rsidRDefault="00247F26" w:rsidP="00003450">
            <w:r w:rsidRPr="00D16C69">
              <w:t>Полотенце</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r w:rsidRPr="00D16C69">
              <w:t>1</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34</w:t>
            </w:r>
          </w:p>
        </w:tc>
        <w:tc>
          <w:tcPr>
            <w:tcW w:w="3296" w:type="dxa"/>
          </w:tcPr>
          <w:p w:rsidR="00247F26" w:rsidRPr="00D16C69" w:rsidRDefault="00247F26" w:rsidP="00003450">
            <w:r w:rsidRPr="00D16C69">
              <w:t>Рукавицы рабочие</w:t>
            </w:r>
          </w:p>
        </w:tc>
        <w:tc>
          <w:tcPr>
            <w:tcW w:w="1368" w:type="dxa"/>
          </w:tcPr>
          <w:p w:rsidR="00247F26" w:rsidRPr="00D16C69" w:rsidRDefault="00247F26" w:rsidP="00003450">
            <w:pPr>
              <w:jc w:val="center"/>
            </w:pPr>
            <w:r w:rsidRPr="00D16C69">
              <w:t>пар.</w:t>
            </w:r>
          </w:p>
        </w:tc>
        <w:tc>
          <w:tcPr>
            <w:tcW w:w="1708" w:type="dxa"/>
          </w:tcPr>
          <w:p w:rsidR="00247F26" w:rsidRPr="00D16C69" w:rsidRDefault="00247F26" w:rsidP="00003450">
            <w:pPr>
              <w:jc w:val="center"/>
            </w:pPr>
            <w:r w:rsidRPr="00D16C69">
              <w:t>1</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35</w:t>
            </w:r>
          </w:p>
        </w:tc>
        <w:tc>
          <w:tcPr>
            <w:tcW w:w="3296" w:type="dxa"/>
          </w:tcPr>
          <w:p w:rsidR="00247F26" w:rsidRPr="00D16C69" w:rsidRDefault="00247F26" w:rsidP="00003450">
            <w:r w:rsidRPr="00D16C69">
              <w:t>Пальто, куртки мужские</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r w:rsidRPr="00D16C69">
              <w:t>1</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8</w:t>
            </w:r>
          </w:p>
        </w:tc>
      </w:tr>
      <w:tr w:rsidR="00247F26" w:rsidRPr="00D16C69" w:rsidTr="00003450">
        <w:tc>
          <w:tcPr>
            <w:tcW w:w="637" w:type="dxa"/>
          </w:tcPr>
          <w:p w:rsidR="00247F26" w:rsidRPr="00D16C69" w:rsidRDefault="00247F26" w:rsidP="00003450">
            <w:r w:rsidRPr="00D16C69">
              <w:t>36</w:t>
            </w:r>
          </w:p>
        </w:tc>
        <w:tc>
          <w:tcPr>
            <w:tcW w:w="3296" w:type="dxa"/>
          </w:tcPr>
          <w:p w:rsidR="00247F26" w:rsidRPr="00D16C69" w:rsidRDefault="00247F26" w:rsidP="00003450">
            <w:r w:rsidRPr="00D16C69">
              <w:t>Пальто, куртки женские</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r w:rsidRPr="00D16C69">
              <w:t>1</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12</w:t>
            </w:r>
          </w:p>
        </w:tc>
      </w:tr>
      <w:tr w:rsidR="00247F26" w:rsidRPr="00D16C69" w:rsidTr="00003450">
        <w:tc>
          <w:tcPr>
            <w:tcW w:w="637" w:type="dxa"/>
          </w:tcPr>
          <w:p w:rsidR="00247F26" w:rsidRPr="00D16C69" w:rsidRDefault="00247F26" w:rsidP="00003450">
            <w:r w:rsidRPr="00D16C69">
              <w:t>37</w:t>
            </w:r>
          </w:p>
        </w:tc>
        <w:tc>
          <w:tcPr>
            <w:tcW w:w="3296" w:type="dxa"/>
          </w:tcPr>
          <w:p w:rsidR="00247F26" w:rsidRPr="00D16C69" w:rsidRDefault="00247F26" w:rsidP="00003450">
            <w:r w:rsidRPr="00D16C69">
              <w:t>Обувь мужская</w:t>
            </w:r>
          </w:p>
        </w:tc>
        <w:tc>
          <w:tcPr>
            <w:tcW w:w="1368" w:type="dxa"/>
          </w:tcPr>
          <w:p w:rsidR="00247F26" w:rsidRPr="00D16C69" w:rsidRDefault="00247F26" w:rsidP="00003450">
            <w:pPr>
              <w:jc w:val="center"/>
            </w:pPr>
            <w:r w:rsidRPr="00D16C69">
              <w:t>пар.</w:t>
            </w:r>
          </w:p>
        </w:tc>
        <w:tc>
          <w:tcPr>
            <w:tcW w:w="1708" w:type="dxa"/>
          </w:tcPr>
          <w:p w:rsidR="00247F26" w:rsidRPr="00D16C69" w:rsidRDefault="00247F26" w:rsidP="00003450">
            <w:pPr>
              <w:jc w:val="center"/>
            </w:pPr>
            <w:r w:rsidRPr="00D16C69">
              <w:t>1</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8</w:t>
            </w:r>
          </w:p>
        </w:tc>
      </w:tr>
      <w:tr w:rsidR="00247F26" w:rsidRPr="00D16C69" w:rsidTr="00003450">
        <w:tc>
          <w:tcPr>
            <w:tcW w:w="637" w:type="dxa"/>
          </w:tcPr>
          <w:p w:rsidR="00247F26" w:rsidRPr="00D16C69" w:rsidRDefault="00247F26" w:rsidP="00003450">
            <w:r w:rsidRPr="00D16C69">
              <w:t>38</w:t>
            </w:r>
          </w:p>
        </w:tc>
        <w:tc>
          <w:tcPr>
            <w:tcW w:w="3296" w:type="dxa"/>
          </w:tcPr>
          <w:p w:rsidR="00247F26" w:rsidRPr="00D16C69" w:rsidRDefault="00247F26" w:rsidP="00003450">
            <w:r w:rsidRPr="00D16C69">
              <w:t>Обувь женская</w:t>
            </w:r>
          </w:p>
        </w:tc>
        <w:tc>
          <w:tcPr>
            <w:tcW w:w="1368" w:type="dxa"/>
          </w:tcPr>
          <w:p w:rsidR="00247F26" w:rsidRPr="00D16C69" w:rsidRDefault="00247F26" w:rsidP="00003450">
            <w:pPr>
              <w:jc w:val="center"/>
            </w:pPr>
            <w:r w:rsidRPr="00D16C69">
              <w:t>пар.</w:t>
            </w:r>
          </w:p>
        </w:tc>
        <w:tc>
          <w:tcPr>
            <w:tcW w:w="1708" w:type="dxa"/>
          </w:tcPr>
          <w:p w:rsidR="00247F26" w:rsidRPr="00D16C69" w:rsidRDefault="00247F26" w:rsidP="00003450">
            <w:pPr>
              <w:jc w:val="center"/>
            </w:pPr>
            <w:r w:rsidRPr="00D16C69">
              <w:t>1</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12</w:t>
            </w:r>
          </w:p>
        </w:tc>
      </w:tr>
      <w:tr w:rsidR="00247F26" w:rsidRPr="00D16C69" w:rsidTr="00003450">
        <w:tc>
          <w:tcPr>
            <w:tcW w:w="10008" w:type="dxa"/>
            <w:gridSpan w:val="6"/>
          </w:tcPr>
          <w:p w:rsidR="00247F26" w:rsidRPr="00D16C69" w:rsidRDefault="00247F26" w:rsidP="00003450">
            <w:pPr>
              <w:jc w:val="center"/>
              <w:rPr>
                <w:b/>
              </w:rPr>
            </w:pPr>
            <w:r w:rsidRPr="00D16C69">
              <w:rPr>
                <w:b/>
              </w:rPr>
              <w:lastRenderedPageBreak/>
              <w:t xml:space="preserve">5. </w:t>
            </w:r>
            <w:proofErr w:type="spellStart"/>
            <w:r w:rsidRPr="00D16C69">
              <w:rPr>
                <w:b/>
              </w:rPr>
              <w:t>Горючесмазочные</w:t>
            </w:r>
            <w:proofErr w:type="spellEnd"/>
            <w:r w:rsidRPr="00D16C69">
              <w:rPr>
                <w:b/>
              </w:rPr>
              <w:t xml:space="preserve"> материалы</w:t>
            </w:r>
          </w:p>
        </w:tc>
      </w:tr>
      <w:tr w:rsidR="00247F26" w:rsidRPr="00D16C69" w:rsidTr="00003450">
        <w:tc>
          <w:tcPr>
            <w:tcW w:w="637" w:type="dxa"/>
          </w:tcPr>
          <w:p w:rsidR="00247F26" w:rsidRPr="00D16C69" w:rsidRDefault="00247F26" w:rsidP="00003450">
            <w:r w:rsidRPr="00D16C69">
              <w:t>39</w:t>
            </w:r>
          </w:p>
        </w:tc>
        <w:tc>
          <w:tcPr>
            <w:tcW w:w="3296" w:type="dxa"/>
          </w:tcPr>
          <w:p w:rsidR="00247F26" w:rsidRPr="00D16C69" w:rsidRDefault="00247F26" w:rsidP="00003450">
            <w:r w:rsidRPr="00D16C69">
              <w:t>Автобензин А-76</w:t>
            </w:r>
          </w:p>
        </w:tc>
        <w:tc>
          <w:tcPr>
            <w:tcW w:w="1368" w:type="dxa"/>
          </w:tcPr>
          <w:p w:rsidR="00247F26" w:rsidRPr="00D16C69" w:rsidRDefault="00247F26" w:rsidP="00003450">
            <w:pPr>
              <w:jc w:val="center"/>
            </w:pPr>
            <w:r w:rsidRPr="00D16C69">
              <w:t>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0,4</w:t>
            </w:r>
          </w:p>
        </w:tc>
      </w:tr>
      <w:tr w:rsidR="00247F26" w:rsidRPr="00D16C69" w:rsidTr="00003450">
        <w:tc>
          <w:tcPr>
            <w:tcW w:w="637" w:type="dxa"/>
          </w:tcPr>
          <w:p w:rsidR="00247F26" w:rsidRPr="00D16C69" w:rsidRDefault="00247F26" w:rsidP="00003450">
            <w:r w:rsidRPr="00D16C69">
              <w:t>40</w:t>
            </w:r>
          </w:p>
        </w:tc>
        <w:tc>
          <w:tcPr>
            <w:tcW w:w="3296" w:type="dxa"/>
          </w:tcPr>
          <w:p w:rsidR="00247F26" w:rsidRPr="00D16C69" w:rsidRDefault="00247F26" w:rsidP="00003450">
            <w:r w:rsidRPr="00D16C69">
              <w:t>Дизтопливо</w:t>
            </w:r>
          </w:p>
        </w:tc>
        <w:tc>
          <w:tcPr>
            <w:tcW w:w="1368" w:type="dxa"/>
          </w:tcPr>
          <w:p w:rsidR="00247F26" w:rsidRPr="00D16C69" w:rsidRDefault="00247F26" w:rsidP="00003450">
            <w:pPr>
              <w:jc w:val="center"/>
            </w:pPr>
            <w:r w:rsidRPr="00D16C69">
              <w:t>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0,4</w:t>
            </w:r>
          </w:p>
        </w:tc>
      </w:tr>
      <w:tr w:rsidR="00247F26" w:rsidRPr="00D16C69" w:rsidTr="00003450">
        <w:tc>
          <w:tcPr>
            <w:tcW w:w="637" w:type="dxa"/>
          </w:tcPr>
          <w:p w:rsidR="00247F26" w:rsidRPr="00D16C69" w:rsidRDefault="00247F26" w:rsidP="00003450">
            <w:r w:rsidRPr="00D16C69">
              <w:t>41</w:t>
            </w:r>
          </w:p>
        </w:tc>
        <w:tc>
          <w:tcPr>
            <w:tcW w:w="3296" w:type="dxa"/>
          </w:tcPr>
          <w:p w:rsidR="00247F26" w:rsidRPr="00D16C69" w:rsidRDefault="00247F26" w:rsidP="00003450">
            <w:r w:rsidRPr="00D16C69">
              <w:t>Масло моторное для карб</w:t>
            </w:r>
            <w:r w:rsidRPr="00D16C69">
              <w:t>ю</w:t>
            </w:r>
            <w:r w:rsidRPr="00D16C69">
              <w:t>раторных двигателей</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42</w:t>
            </w:r>
          </w:p>
        </w:tc>
        <w:tc>
          <w:tcPr>
            <w:tcW w:w="3296" w:type="dxa"/>
          </w:tcPr>
          <w:p w:rsidR="00247F26" w:rsidRPr="00D16C69" w:rsidRDefault="00247F26" w:rsidP="00003450">
            <w:r w:rsidRPr="00D16C69">
              <w:t>Масло моторное для дизел</w:t>
            </w:r>
            <w:r w:rsidRPr="00D16C69">
              <w:t>ь</w:t>
            </w:r>
            <w:r w:rsidRPr="00D16C69">
              <w:t>ных двигателей</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10008" w:type="dxa"/>
            <w:gridSpan w:val="6"/>
          </w:tcPr>
          <w:p w:rsidR="00247F26" w:rsidRPr="00D16C69" w:rsidRDefault="00247F26" w:rsidP="00003450">
            <w:pPr>
              <w:jc w:val="center"/>
              <w:rPr>
                <w:b/>
              </w:rPr>
            </w:pPr>
            <w:r w:rsidRPr="00D16C69">
              <w:rPr>
                <w:b/>
              </w:rPr>
              <w:t>6. Служба МТС</w:t>
            </w:r>
          </w:p>
        </w:tc>
      </w:tr>
      <w:tr w:rsidR="00247F26" w:rsidRPr="00D16C69" w:rsidTr="00003450">
        <w:tc>
          <w:tcPr>
            <w:tcW w:w="637" w:type="dxa"/>
          </w:tcPr>
          <w:p w:rsidR="00247F26" w:rsidRPr="00D16C69" w:rsidRDefault="00247F26" w:rsidP="00003450">
            <w:r w:rsidRPr="00D16C69">
              <w:t>43</w:t>
            </w:r>
          </w:p>
        </w:tc>
        <w:tc>
          <w:tcPr>
            <w:tcW w:w="3296" w:type="dxa"/>
          </w:tcPr>
          <w:p w:rsidR="00247F26" w:rsidRPr="00D16C69" w:rsidRDefault="00247F26" w:rsidP="00003450">
            <w:r w:rsidRPr="00D16C69">
              <w:t>Уголь</w:t>
            </w:r>
          </w:p>
        </w:tc>
        <w:tc>
          <w:tcPr>
            <w:tcW w:w="1368" w:type="dxa"/>
          </w:tcPr>
          <w:p w:rsidR="00247F26" w:rsidRPr="00D16C69" w:rsidRDefault="00247F26" w:rsidP="00003450">
            <w:pPr>
              <w:jc w:val="center"/>
            </w:pPr>
            <w:r w:rsidRPr="00D16C69">
              <w:t>т</w:t>
            </w:r>
          </w:p>
        </w:tc>
        <w:tc>
          <w:tcPr>
            <w:tcW w:w="1708" w:type="dxa"/>
          </w:tcPr>
          <w:p w:rsidR="00247F26" w:rsidRPr="00D16C69" w:rsidRDefault="00247F26" w:rsidP="00003450">
            <w:pPr>
              <w:jc w:val="center"/>
            </w:pPr>
            <w:r w:rsidRPr="00D16C69">
              <w:t xml:space="preserve">на 1 палатку </w:t>
            </w:r>
            <w:smartTag w:uri="urn:schemas-microsoft-com:office:smarttags" w:element="metricconverter">
              <w:smartTagPr>
                <w:attr w:name="ProductID" w:val="50 кг"/>
              </w:smartTagPr>
              <w:r w:rsidRPr="00D16C69">
                <w:t>50 кг</w:t>
              </w:r>
            </w:smartTag>
            <w:r w:rsidRPr="00D16C69">
              <w:t xml:space="preserve"> сутки</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0,6</w:t>
            </w:r>
          </w:p>
        </w:tc>
      </w:tr>
      <w:tr w:rsidR="00247F26" w:rsidRPr="00D16C69" w:rsidTr="00003450">
        <w:tc>
          <w:tcPr>
            <w:tcW w:w="637" w:type="dxa"/>
          </w:tcPr>
          <w:p w:rsidR="00247F26" w:rsidRPr="00D16C69" w:rsidRDefault="00247F26" w:rsidP="00003450">
            <w:r w:rsidRPr="00D16C69">
              <w:t>44</w:t>
            </w:r>
          </w:p>
        </w:tc>
        <w:tc>
          <w:tcPr>
            <w:tcW w:w="3296" w:type="dxa"/>
          </w:tcPr>
          <w:p w:rsidR="00247F26" w:rsidRPr="00D16C69" w:rsidRDefault="00247F26" w:rsidP="00003450">
            <w:r w:rsidRPr="00D16C69">
              <w:t>Дрова</w:t>
            </w:r>
          </w:p>
        </w:tc>
        <w:tc>
          <w:tcPr>
            <w:tcW w:w="1368" w:type="dxa"/>
          </w:tcPr>
          <w:p w:rsidR="00247F26" w:rsidRPr="00D16C69" w:rsidRDefault="00247F26" w:rsidP="00003450">
            <w:pPr>
              <w:jc w:val="center"/>
            </w:pPr>
            <w:r w:rsidRPr="00D16C69">
              <w:t>м3</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1,0</w:t>
            </w:r>
          </w:p>
        </w:tc>
      </w:tr>
      <w:tr w:rsidR="00247F26" w:rsidRPr="00D16C69" w:rsidTr="00003450">
        <w:tc>
          <w:tcPr>
            <w:tcW w:w="637" w:type="dxa"/>
          </w:tcPr>
          <w:p w:rsidR="00247F26" w:rsidRPr="00D16C69" w:rsidRDefault="00247F26" w:rsidP="00003450">
            <w:r w:rsidRPr="00D16C69">
              <w:t>45</w:t>
            </w:r>
          </w:p>
        </w:tc>
        <w:tc>
          <w:tcPr>
            <w:tcW w:w="3296" w:type="dxa"/>
          </w:tcPr>
          <w:p w:rsidR="00247F26" w:rsidRPr="00D16C69" w:rsidRDefault="00247F26" w:rsidP="00003450">
            <w:r w:rsidRPr="00D16C69">
              <w:t>Печи (буржуйка)</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4</w:t>
            </w:r>
          </w:p>
        </w:tc>
      </w:tr>
      <w:tr w:rsidR="00247F26" w:rsidRPr="00D16C69" w:rsidTr="00003450">
        <w:tc>
          <w:tcPr>
            <w:tcW w:w="637" w:type="dxa"/>
          </w:tcPr>
          <w:p w:rsidR="00247F26" w:rsidRPr="00D16C69" w:rsidRDefault="00247F26" w:rsidP="00003450">
            <w:r w:rsidRPr="00D16C69">
              <w:t>46</w:t>
            </w:r>
          </w:p>
        </w:tc>
        <w:tc>
          <w:tcPr>
            <w:tcW w:w="3296" w:type="dxa"/>
          </w:tcPr>
          <w:p w:rsidR="00247F26" w:rsidRPr="00D16C69" w:rsidRDefault="00247F26" w:rsidP="00003450">
            <w:r w:rsidRPr="00D16C69">
              <w:t>Керосиновая лампа (летучая мышь)</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5</w:t>
            </w:r>
          </w:p>
        </w:tc>
      </w:tr>
      <w:tr w:rsidR="00247F26" w:rsidRPr="00D16C69" w:rsidTr="00003450">
        <w:tc>
          <w:tcPr>
            <w:tcW w:w="637" w:type="dxa"/>
          </w:tcPr>
          <w:p w:rsidR="00247F26" w:rsidRPr="00D16C69" w:rsidRDefault="00247F26" w:rsidP="00003450">
            <w:r w:rsidRPr="00D16C69">
              <w:t>47</w:t>
            </w:r>
          </w:p>
        </w:tc>
        <w:tc>
          <w:tcPr>
            <w:tcW w:w="3296" w:type="dxa"/>
          </w:tcPr>
          <w:p w:rsidR="00247F26" w:rsidRPr="00D16C69" w:rsidRDefault="00247F26" w:rsidP="00003450">
            <w:r w:rsidRPr="00D16C69">
              <w:t>Керосин осветительный</w:t>
            </w:r>
          </w:p>
        </w:tc>
        <w:tc>
          <w:tcPr>
            <w:tcW w:w="1368" w:type="dxa"/>
          </w:tcPr>
          <w:p w:rsidR="00247F26" w:rsidRPr="00D16C69" w:rsidRDefault="00247F26" w:rsidP="00003450">
            <w:pPr>
              <w:jc w:val="center"/>
            </w:pPr>
            <w:r w:rsidRPr="00D16C69">
              <w:t>литр</w:t>
            </w:r>
          </w:p>
        </w:tc>
        <w:tc>
          <w:tcPr>
            <w:tcW w:w="1708" w:type="dxa"/>
          </w:tcPr>
          <w:p w:rsidR="00247F26" w:rsidRPr="00D16C69" w:rsidRDefault="00247F26" w:rsidP="00003450">
            <w:pPr>
              <w:jc w:val="center"/>
            </w:pPr>
            <w:r w:rsidRPr="00D16C69">
              <w:t>0,5</w:t>
            </w: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5</w:t>
            </w:r>
          </w:p>
        </w:tc>
      </w:tr>
      <w:tr w:rsidR="00247F26" w:rsidRPr="00D16C69" w:rsidTr="00003450">
        <w:tc>
          <w:tcPr>
            <w:tcW w:w="637" w:type="dxa"/>
          </w:tcPr>
          <w:p w:rsidR="00247F26" w:rsidRPr="00D16C69" w:rsidRDefault="00247F26" w:rsidP="00003450">
            <w:r w:rsidRPr="00D16C69">
              <w:t>48</w:t>
            </w:r>
          </w:p>
        </w:tc>
        <w:tc>
          <w:tcPr>
            <w:tcW w:w="3296" w:type="dxa"/>
          </w:tcPr>
          <w:p w:rsidR="00247F26" w:rsidRPr="00D16C69" w:rsidRDefault="00247F26" w:rsidP="00003450">
            <w:r w:rsidRPr="00D16C69">
              <w:t>Пила поперечная</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w:t>
            </w:r>
          </w:p>
        </w:tc>
      </w:tr>
      <w:tr w:rsidR="00247F26" w:rsidRPr="00D16C69" w:rsidTr="00003450">
        <w:tc>
          <w:tcPr>
            <w:tcW w:w="637" w:type="dxa"/>
          </w:tcPr>
          <w:p w:rsidR="00247F26" w:rsidRPr="00D16C69" w:rsidRDefault="00247F26" w:rsidP="00003450">
            <w:r w:rsidRPr="00D16C69">
              <w:t>49</w:t>
            </w:r>
          </w:p>
        </w:tc>
        <w:tc>
          <w:tcPr>
            <w:tcW w:w="3296" w:type="dxa"/>
          </w:tcPr>
          <w:p w:rsidR="00247F26" w:rsidRPr="00D16C69" w:rsidRDefault="00247F26" w:rsidP="00003450">
            <w:r w:rsidRPr="00D16C69">
              <w:t>Лом</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4</w:t>
            </w:r>
          </w:p>
        </w:tc>
      </w:tr>
      <w:tr w:rsidR="00247F26" w:rsidRPr="00D16C69" w:rsidTr="00003450">
        <w:tc>
          <w:tcPr>
            <w:tcW w:w="637" w:type="dxa"/>
          </w:tcPr>
          <w:p w:rsidR="00247F26" w:rsidRPr="00D16C69" w:rsidRDefault="00247F26" w:rsidP="00003450">
            <w:r w:rsidRPr="00D16C69">
              <w:t>50</w:t>
            </w:r>
          </w:p>
        </w:tc>
        <w:tc>
          <w:tcPr>
            <w:tcW w:w="3296" w:type="dxa"/>
          </w:tcPr>
          <w:p w:rsidR="00247F26" w:rsidRPr="00D16C69" w:rsidRDefault="00247F26" w:rsidP="00003450">
            <w:r w:rsidRPr="00D16C69">
              <w:t>Топор</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4</w:t>
            </w:r>
          </w:p>
        </w:tc>
      </w:tr>
      <w:tr w:rsidR="00247F26" w:rsidRPr="00D16C69" w:rsidTr="00003450">
        <w:tc>
          <w:tcPr>
            <w:tcW w:w="637" w:type="dxa"/>
          </w:tcPr>
          <w:p w:rsidR="00247F26" w:rsidRPr="00D16C69" w:rsidRDefault="00247F26" w:rsidP="00003450">
            <w:r w:rsidRPr="00D16C69">
              <w:t>51</w:t>
            </w:r>
          </w:p>
        </w:tc>
        <w:tc>
          <w:tcPr>
            <w:tcW w:w="3296" w:type="dxa"/>
          </w:tcPr>
          <w:p w:rsidR="00247F26" w:rsidRPr="00D16C69" w:rsidRDefault="00247F26" w:rsidP="00003450">
            <w:r w:rsidRPr="00D16C69">
              <w:t>Лопата штыковая</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10</w:t>
            </w:r>
          </w:p>
        </w:tc>
      </w:tr>
      <w:tr w:rsidR="00247F26" w:rsidRPr="00D16C69" w:rsidTr="00003450">
        <w:tc>
          <w:tcPr>
            <w:tcW w:w="637" w:type="dxa"/>
          </w:tcPr>
          <w:p w:rsidR="00247F26" w:rsidRPr="00D16C69" w:rsidRDefault="00247F26" w:rsidP="00003450">
            <w:r w:rsidRPr="00D16C69">
              <w:t>52</w:t>
            </w:r>
          </w:p>
        </w:tc>
        <w:tc>
          <w:tcPr>
            <w:tcW w:w="3296" w:type="dxa"/>
          </w:tcPr>
          <w:p w:rsidR="00247F26" w:rsidRPr="00D16C69" w:rsidRDefault="00247F26" w:rsidP="00003450">
            <w:r w:rsidRPr="00D16C69">
              <w:t>Кирка</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w:t>
            </w:r>
          </w:p>
        </w:tc>
      </w:tr>
      <w:tr w:rsidR="00247F26" w:rsidRPr="00D16C69" w:rsidTr="00003450">
        <w:tc>
          <w:tcPr>
            <w:tcW w:w="637" w:type="dxa"/>
          </w:tcPr>
          <w:p w:rsidR="00247F26" w:rsidRPr="00D16C69" w:rsidRDefault="00247F26" w:rsidP="00003450">
            <w:r w:rsidRPr="00D16C69">
              <w:t>53</w:t>
            </w:r>
          </w:p>
        </w:tc>
        <w:tc>
          <w:tcPr>
            <w:tcW w:w="3296" w:type="dxa"/>
          </w:tcPr>
          <w:p w:rsidR="00247F26" w:rsidRPr="00D16C69" w:rsidRDefault="00247F26" w:rsidP="00003450">
            <w:r w:rsidRPr="00D16C69">
              <w:t>Гвозди строительные</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10</w:t>
            </w:r>
          </w:p>
        </w:tc>
      </w:tr>
      <w:tr w:rsidR="00247F26" w:rsidRPr="00D16C69" w:rsidTr="00003450">
        <w:tc>
          <w:tcPr>
            <w:tcW w:w="637" w:type="dxa"/>
          </w:tcPr>
          <w:p w:rsidR="00247F26" w:rsidRPr="00D16C69" w:rsidRDefault="00247F26" w:rsidP="00003450">
            <w:r w:rsidRPr="00D16C69">
              <w:t>54</w:t>
            </w:r>
          </w:p>
        </w:tc>
        <w:tc>
          <w:tcPr>
            <w:tcW w:w="3296" w:type="dxa"/>
          </w:tcPr>
          <w:p w:rsidR="00247F26" w:rsidRPr="00D16C69" w:rsidRDefault="00247F26" w:rsidP="00003450">
            <w:r w:rsidRPr="00D16C69">
              <w:t>Доска обрезная</w:t>
            </w:r>
          </w:p>
        </w:tc>
        <w:tc>
          <w:tcPr>
            <w:tcW w:w="1368" w:type="dxa"/>
          </w:tcPr>
          <w:p w:rsidR="00247F26" w:rsidRPr="00D16C69" w:rsidRDefault="00247F26" w:rsidP="00003450">
            <w:pPr>
              <w:jc w:val="center"/>
            </w:pPr>
            <w:r w:rsidRPr="00D16C69">
              <w:t>м3</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w:t>
            </w:r>
          </w:p>
        </w:tc>
      </w:tr>
      <w:tr w:rsidR="00247F26" w:rsidRPr="00D16C69" w:rsidTr="00003450">
        <w:tc>
          <w:tcPr>
            <w:tcW w:w="637" w:type="dxa"/>
          </w:tcPr>
          <w:p w:rsidR="00247F26" w:rsidRPr="00D16C69" w:rsidRDefault="00247F26" w:rsidP="00003450">
            <w:r w:rsidRPr="00D16C69">
              <w:t>55</w:t>
            </w:r>
          </w:p>
        </w:tc>
        <w:tc>
          <w:tcPr>
            <w:tcW w:w="3296" w:type="dxa"/>
          </w:tcPr>
          <w:p w:rsidR="00247F26" w:rsidRPr="00D16C69" w:rsidRDefault="00247F26" w:rsidP="00003450">
            <w:r w:rsidRPr="00D16C69">
              <w:t>Цемент</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250</w:t>
            </w:r>
          </w:p>
        </w:tc>
      </w:tr>
      <w:tr w:rsidR="00247F26" w:rsidRPr="00D16C69" w:rsidTr="00003450">
        <w:tc>
          <w:tcPr>
            <w:tcW w:w="637" w:type="dxa"/>
          </w:tcPr>
          <w:p w:rsidR="00247F26" w:rsidRPr="00D16C69" w:rsidRDefault="00247F26" w:rsidP="00003450">
            <w:r w:rsidRPr="00D16C69">
              <w:t>56</w:t>
            </w:r>
          </w:p>
        </w:tc>
        <w:tc>
          <w:tcPr>
            <w:tcW w:w="3296" w:type="dxa"/>
          </w:tcPr>
          <w:p w:rsidR="00247F26" w:rsidRPr="00D16C69" w:rsidRDefault="00247F26" w:rsidP="00003450">
            <w:r w:rsidRPr="00D16C69">
              <w:t>Рубероид</w:t>
            </w:r>
          </w:p>
        </w:tc>
        <w:tc>
          <w:tcPr>
            <w:tcW w:w="1368" w:type="dxa"/>
          </w:tcPr>
          <w:p w:rsidR="00247F26" w:rsidRPr="00D16C69" w:rsidRDefault="00247F26" w:rsidP="00003450">
            <w:pPr>
              <w:jc w:val="center"/>
            </w:pPr>
            <w:r w:rsidRPr="00D16C69">
              <w:t>рулон</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6</w:t>
            </w:r>
          </w:p>
        </w:tc>
      </w:tr>
      <w:tr w:rsidR="00247F26" w:rsidRPr="00D16C69" w:rsidTr="00003450">
        <w:tc>
          <w:tcPr>
            <w:tcW w:w="10008" w:type="dxa"/>
            <w:gridSpan w:val="6"/>
          </w:tcPr>
          <w:p w:rsidR="00247F26" w:rsidRPr="00D16C69" w:rsidRDefault="00247F26" w:rsidP="00003450">
            <w:pPr>
              <w:jc w:val="center"/>
              <w:rPr>
                <w:b/>
              </w:rPr>
            </w:pPr>
            <w:r w:rsidRPr="00D16C69">
              <w:rPr>
                <w:b/>
              </w:rPr>
              <w:t>7. Средства связи</w:t>
            </w:r>
          </w:p>
        </w:tc>
      </w:tr>
      <w:tr w:rsidR="00247F26" w:rsidRPr="00D16C69" w:rsidTr="00003450">
        <w:tc>
          <w:tcPr>
            <w:tcW w:w="637" w:type="dxa"/>
          </w:tcPr>
          <w:p w:rsidR="00247F26" w:rsidRPr="00D16C69" w:rsidRDefault="00247F26" w:rsidP="00003450">
            <w:r w:rsidRPr="00D16C69">
              <w:t>57</w:t>
            </w:r>
          </w:p>
        </w:tc>
        <w:tc>
          <w:tcPr>
            <w:tcW w:w="3296" w:type="dxa"/>
          </w:tcPr>
          <w:p w:rsidR="00247F26" w:rsidRPr="00D16C69" w:rsidRDefault="00247F26" w:rsidP="00003450">
            <w:r w:rsidRPr="00D16C69">
              <w:t>Мобильный телефонный а</w:t>
            </w:r>
            <w:r w:rsidRPr="00D16C69">
              <w:t>п</w:t>
            </w:r>
            <w:r w:rsidRPr="00D16C69">
              <w:t>парат Ш1</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w:t>
            </w:r>
          </w:p>
        </w:tc>
      </w:tr>
      <w:tr w:rsidR="00247F26" w:rsidRPr="00D16C69" w:rsidTr="00003450">
        <w:tc>
          <w:tcPr>
            <w:tcW w:w="10008" w:type="dxa"/>
            <w:gridSpan w:val="6"/>
          </w:tcPr>
          <w:p w:rsidR="00247F26" w:rsidRPr="00D16C69" w:rsidRDefault="00247F26" w:rsidP="00003450">
            <w:pPr>
              <w:jc w:val="center"/>
              <w:rPr>
                <w:b/>
              </w:rPr>
            </w:pPr>
            <w:r w:rsidRPr="00D16C69">
              <w:rPr>
                <w:b/>
              </w:rPr>
              <w:t>8. Медицинское имущество и медикаменты</w:t>
            </w:r>
          </w:p>
        </w:tc>
      </w:tr>
      <w:tr w:rsidR="00247F26" w:rsidRPr="00D16C69" w:rsidTr="00003450">
        <w:tc>
          <w:tcPr>
            <w:tcW w:w="637" w:type="dxa"/>
          </w:tcPr>
          <w:p w:rsidR="00247F26" w:rsidRPr="00D16C69" w:rsidRDefault="00247F26" w:rsidP="00003450">
            <w:r w:rsidRPr="00D16C69">
              <w:t>58</w:t>
            </w:r>
          </w:p>
        </w:tc>
        <w:tc>
          <w:tcPr>
            <w:tcW w:w="3296" w:type="dxa"/>
          </w:tcPr>
          <w:p w:rsidR="00247F26" w:rsidRPr="00D16C69" w:rsidRDefault="00247F26" w:rsidP="00003450">
            <w:r w:rsidRPr="00D16C69">
              <w:t xml:space="preserve">Баралгин 5 мл в </w:t>
            </w:r>
            <w:proofErr w:type="spellStart"/>
            <w:r w:rsidRPr="00D16C69">
              <w:t>амп</w:t>
            </w:r>
            <w:proofErr w:type="spellEnd"/>
            <w:r w:rsidRPr="00D16C69">
              <w:t>. д/ин. (</w:t>
            </w:r>
            <w:proofErr w:type="spellStart"/>
            <w:r w:rsidRPr="00D16C69">
              <w:t>спазмалгон</w:t>
            </w:r>
            <w:proofErr w:type="spellEnd"/>
            <w:r w:rsidRPr="00D16C69">
              <w:t xml:space="preserve">, </w:t>
            </w:r>
            <w:proofErr w:type="spellStart"/>
            <w:r w:rsidRPr="00D16C69">
              <w:t>спазган</w:t>
            </w:r>
            <w:proofErr w:type="spellEnd"/>
            <w:r w:rsidRPr="00D16C69">
              <w:t>)</w:t>
            </w:r>
          </w:p>
        </w:tc>
        <w:tc>
          <w:tcPr>
            <w:tcW w:w="1368" w:type="dxa"/>
          </w:tcPr>
          <w:p w:rsidR="00247F26" w:rsidRPr="00D16C69" w:rsidRDefault="00247F26" w:rsidP="00003450">
            <w:pPr>
              <w:jc w:val="center"/>
            </w:pPr>
            <w:proofErr w:type="spellStart"/>
            <w:r w:rsidRPr="00D16C69">
              <w:t>амп</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5</w:t>
            </w:r>
          </w:p>
        </w:tc>
      </w:tr>
      <w:tr w:rsidR="00247F26" w:rsidRPr="00D16C69" w:rsidTr="00003450">
        <w:tc>
          <w:tcPr>
            <w:tcW w:w="637" w:type="dxa"/>
          </w:tcPr>
          <w:p w:rsidR="00247F26" w:rsidRPr="00D16C69" w:rsidRDefault="00247F26" w:rsidP="00003450">
            <w:r w:rsidRPr="00D16C69">
              <w:t>59</w:t>
            </w:r>
          </w:p>
        </w:tc>
        <w:tc>
          <w:tcPr>
            <w:tcW w:w="3296" w:type="dxa"/>
          </w:tcPr>
          <w:p w:rsidR="00247F26" w:rsidRPr="00D16C69" w:rsidRDefault="00247F26" w:rsidP="00003450">
            <w:r w:rsidRPr="00D16C69">
              <w:t xml:space="preserve">Бисептол 0,48 в таб. по 20 в </w:t>
            </w:r>
            <w:proofErr w:type="spellStart"/>
            <w:r w:rsidRPr="00D16C69">
              <w:t>уп</w:t>
            </w:r>
            <w:proofErr w:type="spellEnd"/>
            <w:r w:rsidRPr="00D16C69">
              <w:t>.</w:t>
            </w:r>
          </w:p>
        </w:tc>
        <w:tc>
          <w:tcPr>
            <w:tcW w:w="1368" w:type="dxa"/>
          </w:tcPr>
          <w:p w:rsidR="00247F26" w:rsidRPr="00D16C69" w:rsidRDefault="00247F26" w:rsidP="00003450">
            <w:pPr>
              <w:jc w:val="center"/>
            </w:pPr>
            <w:proofErr w:type="spellStart"/>
            <w:r w:rsidRPr="00D16C69">
              <w:t>уп</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w:t>
            </w:r>
          </w:p>
        </w:tc>
      </w:tr>
      <w:tr w:rsidR="00247F26" w:rsidRPr="00D16C69" w:rsidTr="00003450">
        <w:tc>
          <w:tcPr>
            <w:tcW w:w="637" w:type="dxa"/>
          </w:tcPr>
          <w:p w:rsidR="00247F26" w:rsidRPr="00D16C69" w:rsidRDefault="00247F26" w:rsidP="00003450">
            <w:r w:rsidRPr="00D16C69">
              <w:t>60</w:t>
            </w:r>
          </w:p>
        </w:tc>
        <w:tc>
          <w:tcPr>
            <w:tcW w:w="3296" w:type="dxa"/>
          </w:tcPr>
          <w:p w:rsidR="00247F26" w:rsidRPr="00D16C69" w:rsidRDefault="00247F26" w:rsidP="00003450">
            <w:r w:rsidRPr="00D16C69">
              <w:t xml:space="preserve">Валидол 0,06 в таб. по 10 в </w:t>
            </w:r>
            <w:proofErr w:type="spellStart"/>
            <w:r w:rsidRPr="00D16C69">
              <w:t>уп</w:t>
            </w:r>
            <w:proofErr w:type="spellEnd"/>
            <w:r w:rsidRPr="00D16C69">
              <w:t>.</w:t>
            </w:r>
          </w:p>
        </w:tc>
        <w:tc>
          <w:tcPr>
            <w:tcW w:w="1368" w:type="dxa"/>
          </w:tcPr>
          <w:p w:rsidR="00247F26" w:rsidRPr="00D16C69" w:rsidRDefault="00247F26" w:rsidP="00003450">
            <w:pPr>
              <w:jc w:val="center"/>
            </w:pPr>
            <w:proofErr w:type="spellStart"/>
            <w:r w:rsidRPr="00D16C69">
              <w:t>уп</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6</w:t>
            </w:r>
          </w:p>
        </w:tc>
      </w:tr>
      <w:tr w:rsidR="00247F26" w:rsidRPr="00D16C69" w:rsidTr="00003450">
        <w:tc>
          <w:tcPr>
            <w:tcW w:w="637" w:type="dxa"/>
          </w:tcPr>
          <w:p w:rsidR="00247F26" w:rsidRPr="00D16C69" w:rsidRDefault="00247F26" w:rsidP="00003450">
            <w:r w:rsidRPr="00D16C69">
              <w:t>61</w:t>
            </w:r>
          </w:p>
        </w:tc>
        <w:tc>
          <w:tcPr>
            <w:tcW w:w="3296" w:type="dxa"/>
          </w:tcPr>
          <w:p w:rsidR="00247F26" w:rsidRPr="00D16C69" w:rsidRDefault="00247F26" w:rsidP="00003450">
            <w:r w:rsidRPr="00D16C69">
              <w:t>Глюкоза 40% р-р 20 мл</w:t>
            </w:r>
          </w:p>
        </w:tc>
        <w:tc>
          <w:tcPr>
            <w:tcW w:w="1368" w:type="dxa"/>
          </w:tcPr>
          <w:p w:rsidR="00247F26" w:rsidRPr="00D16C69" w:rsidRDefault="00247F26" w:rsidP="00003450">
            <w:pPr>
              <w:jc w:val="center"/>
            </w:pPr>
            <w:proofErr w:type="spellStart"/>
            <w:r w:rsidRPr="00D16C69">
              <w:t>амп</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10</w:t>
            </w:r>
          </w:p>
        </w:tc>
      </w:tr>
      <w:tr w:rsidR="00247F26" w:rsidRPr="00D16C69" w:rsidTr="00003450">
        <w:tc>
          <w:tcPr>
            <w:tcW w:w="637" w:type="dxa"/>
          </w:tcPr>
          <w:p w:rsidR="00247F26" w:rsidRPr="00D16C69" w:rsidRDefault="00247F26" w:rsidP="00003450">
            <w:r w:rsidRPr="00D16C69">
              <w:t>62</w:t>
            </w:r>
          </w:p>
        </w:tc>
        <w:tc>
          <w:tcPr>
            <w:tcW w:w="3296" w:type="dxa"/>
          </w:tcPr>
          <w:p w:rsidR="00247F26" w:rsidRPr="00D16C69" w:rsidRDefault="00247F26" w:rsidP="00003450">
            <w:r w:rsidRPr="00D16C69">
              <w:t>Глюкоза 5% р-р 400 мл</w:t>
            </w:r>
          </w:p>
        </w:tc>
        <w:tc>
          <w:tcPr>
            <w:tcW w:w="1368" w:type="dxa"/>
          </w:tcPr>
          <w:p w:rsidR="00247F26" w:rsidRPr="00D16C69" w:rsidRDefault="00247F26" w:rsidP="00003450">
            <w:pPr>
              <w:jc w:val="center"/>
            </w:pPr>
            <w:proofErr w:type="spellStart"/>
            <w:r w:rsidRPr="00D16C69">
              <w:t>фл</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5</w:t>
            </w:r>
          </w:p>
        </w:tc>
      </w:tr>
      <w:tr w:rsidR="00247F26" w:rsidRPr="00D16C69" w:rsidTr="00003450">
        <w:tc>
          <w:tcPr>
            <w:tcW w:w="637" w:type="dxa"/>
          </w:tcPr>
          <w:p w:rsidR="00247F26" w:rsidRPr="00D16C69" w:rsidRDefault="00247F26" w:rsidP="00003450">
            <w:r w:rsidRPr="00D16C69">
              <w:t>63</w:t>
            </w:r>
          </w:p>
        </w:tc>
        <w:tc>
          <w:tcPr>
            <w:tcW w:w="3296" w:type="dxa"/>
          </w:tcPr>
          <w:p w:rsidR="00247F26" w:rsidRPr="00D16C69" w:rsidRDefault="00247F26" w:rsidP="00003450">
            <w:r w:rsidRPr="00D16C69">
              <w:t>Димедрол 1% р-р 1 мл №10</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10</w:t>
            </w:r>
          </w:p>
        </w:tc>
      </w:tr>
      <w:tr w:rsidR="00247F26" w:rsidRPr="00D16C69" w:rsidTr="00003450">
        <w:tc>
          <w:tcPr>
            <w:tcW w:w="637" w:type="dxa"/>
          </w:tcPr>
          <w:p w:rsidR="00247F26" w:rsidRPr="00D16C69" w:rsidRDefault="00247F26" w:rsidP="00003450">
            <w:r w:rsidRPr="00D16C69">
              <w:t>64</w:t>
            </w:r>
          </w:p>
        </w:tc>
        <w:tc>
          <w:tcPr>
            <w:tcW w:w="3296" w:type="dxa"/>
          </w:tcPr>
          <w:p w:rsidR="00247F26" w:rsidRPr="00D16C69" w:rsidRDefault="00247F26" w:rsidP="00003450">
            <w:r w:rsidRPr="00D16C69">
              <w:t xml:space="preserve">Инсулин человека 400 ЕД </w:t>
            </w:r>
          </w:p>
          <w:p w:rsidR="00247F26" w:rsidRPr="00D16C69" w:rsidRDefault="00247F26" w:rsidP="00003450">
            <w:r w:rsidRPr="00D16C69">
              <w:t>10 мл</w:t>
            </w:r>
          </w:p>
        </w:tc>
        <w:tc>
          <w:tcPr>
            <w:tcW w:w="1368" w:type="dxa"/>
          </w:tcPr>
          <w:p w:rsidR="00247F26" w:rsidRPr="00D16C69" w:rsidRDefault="00247F26" w:rsidP="00003450">
            <w:pPr>
              <w:jc w:val="center"/>
            </w:pPr>
            <w:proofErr w:type="spellStart"/>
            <w:r w:rsidRPr="00D16C69">
              <w:t>фл</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3</w:t>
            </w:r>
          </w:p>
        </w:tc>
      </w:tr>
      <w:tr w:rsidR="00247F26" w:rsidRPr="00D16C69" w:rsidTr="00003450">
        <w:tc>
          <w:tcPr>
            <w:tcW w:w="637" w:type="dxa"/>
          </w:tcPr>
          <w:p w:rsidR="00247F26" w:rsidRPr="00D16C69" w:rsidRDefault="00247F26" w:rsidP="00003450">
            <w:r w:rsidRPr="00D16C69">
              <w:t>65</w:t>
            </w:r>
          </w:p>
        </w:tc>
        <w:tc>
          <w:tcPr>
            <w:tcW w:w="3296" w:type="dxa"/>
          </w:tcPr>
          <w:p w:rsidR="00247F26" w:rsidRPr="00D16C69" w:rsidRDefault="00247F26" w:rsidP="00003450">
            <w:r w:rsidRPr="00D16C69">
              <w:t xml:space="preserve">Бриллиантовый зеленый 2% </w:t>
            </w:r>
            <w:proofErr w:type="spellStart"/>
            <w:r w:rsidRPr="00D16C69">
              <w:t>спиртовый</w:t>
            </w:r>
            <w:proofErr w:type="spellEnd"/>
            <w:r w:rsidRPr="00D16C69">
              <w:t xml:space="preserve"> р-р 10 мл</w:t>
            </w:r>
          </w:p>
        </w:tc>
        <w:tc>
          <w:tcPr>
            <w:tcW w:w="1368" w:type="dxa"/>
          </w:tcPr>
          <w:p w:rsidR="00247F26" w:rsidRPr="00D16C69" w:rsidRDefault="00247F26" w:rsidP="00003450">
            <w:pPr>
              <w:jc w:val="center"/>
            </w:pPr>
            <w:proofErr w:type="spellStart"/>
            <w:r w:rsidRPr="00D16C69">
              <w:t>фл</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3</w:t>
            </w:r>
          </w:p>
        </w:tc>
      </w:tr>
      <w:tr w:rsidR="00247F26" w:rsidRPr="00D16C69" w:rsidTr="00003450">
        <w:tc>
          <w:tcPr>
            <w:tcW w:w="637" w:type="dxa"/>
          </w:tcPr>
          <w:p w:rsidR="00247F26" w:rsidRPr="00D16C69" w:rsidRDefault="00247F26" w:rsidP="00003450">
            <w:r w:rsidRPr="00D16C69">
              <w:t>66</w:t>
            </w:r>
          </w:p>
        </w:tc>
        <w:tc>
          <w:tcPr>
            <w:tcW w:w="3296" w:type="dxa"/>
          </w:tcPr>
          <w:p w:rsidR="00247F26" w:rsidRPr="00D16C69" w:rsidRDefault="00247F26" w:rsidP="00003450">
            <w:r w:rsidRPr="00D16C69">
              <w:t xml:space="preserve">Йод 5% </w:t>
            </w:r>
            <w:proofErr w:type="spellStart"/>
            <w:r w:rsidRPr="00D16C69">
              <w:t>спиртовый</w:t>
            </w:r>
            <w:proofErr w:type="spellEnd"/>
            <w:r w:rsidRPr="00D16C69">
              <w:t xml:space="preserve"> р-р 20 мл</w:t>
            </w:r>
          </w:p>
        </w:tc>
        <w:tc>
          <w:tcPr>
            <w:tcW w:w="1368" w:type="dxa"/>
          </w:tcPr>
          <w:p w:rsidR="00247F26" w:rsidRPr="00D16C69" w:rsidRDefault="00247F26" w:rsidP="00003450">
            <w:pPr>
              <w:jc w:val="center"/>
            </w:pPr>
            <w:proofErr w:type="spellStart"/>
            <w:r w:rsidRPr="00D16C69">
              <w:t>фл</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3</w:t>
            </w:r>
          </w:p>
        </w:tc>
      </w:tr>
      <w:tr w:rsidR="00247F26" w:rsidRPr="00D16C69" w:rsidTr="00003450">
        <w:tc>
          <w:tcPr>
            <w:tcW w:w="637" w:type="dxa"/>
          </w:tcPr>
          <w:p w:rsidR="00247F26" w:rsidRPr="00D16C69" w:rsidRDefault="00247F26" w:rsidP="00003450">
            <w:r w:rsidRPr="00D16C69">
              <w:t>67</w:t>
            </w:r>
          </w:p>
        </w:tc>
        <w:tc>
          <w:tcPr>
            <w:tcW w:w="3296" w:type="dxa"/>
          </w:tcPr>
          <w:p w:rsidR="00247F26" w:rsidRPr="00D16C69" w:rsidRDefault="00247F26" w:rsidP="00003450">
            <w:r w:rsidRPr="00D16C69">
              <w:t>Кислота аскорбиновая 5% р-р</w:t>
            </w:r>
          </w:p>
        </w:tc>
        <w:tc>
          <w:tcPr>
            <w:tcW w:w="1368" w:type="dxa"/>
          </w:tcPr>
          <w:p w:rsidR="00247F26" w:rsidRPr="00D16C69" w:rsidRDefault="00247F26" w:rsidP="00003450">
            <w:pPr>
              <w:jc w:val="center"/>
            </w:pPr>
            <w:proofErr w:type="spellStart"/>
            <w:r w:rsidRPr="00D16C69">
              <w:t>амп</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5</w:t>
            </w:r>
          </w:p>
        </w:tc>
      </w:tr>
      <w:tr w:rsidR="00247F26" w:rsidRPr="00D16C69" w:rsidTr="00003450">
        <w:tc>
          <w:tcPr>
            <w:tcW w:w="637" w:type="dxa"/>
          </w:tcPr>
          <w:p w:rsidR="00247F26" w:rsidRPr="00D16C69" w:rsidRDefault="00247F26" w:rsidP="00003450">
            <w:r w:rsidRPr="00D16C69">
              <w:t>68</w:t>
            </w:r>
          </w:p>
        </w:tc>
        <w:tc>
          <w:tcPr>
            <w:tcW w:w="3296" w:type="dxa"/>
          </w:tcPr>
          <w:p w:rsidR="00247F26" w:rsidRPr="00D16C69" w:rsidRDefault="00247F26" w:rsidP="00003450">
            <w:r w:rsidRPr="00D16C69">
              <w:t xml:space="preserve">Левомицетин по 0,25% р-р </w:t>
            </w:r>
          </w:p>
          <w:p w:rsidR="00247F26" w:rsidRPr="00D16C69" w:rsidRDefault="00247F26" w:rsidP="00003450">
            <w:r w:rsidRPr="00D16C69">
              <w:t>25 мл (глазные капли)</w:t>
            </w:r>
          </w:p>
        </w:tc>
        <w:tc>
          <w:tcPr>
            <w:tcW w:w="1368" w:type="dxa"/>
          </w:tcPr>
          <w:p w:rsidR="00247F26" w:rsidRPr="00D16C69" w:rsidRDefault="00247F26" w:rsidP="00003450">
            <w:pPr>
              <w:jc w:val="center"/>
            </w:pPr>
            <w:proofErr w:type="spellStart"/>
            <w:r w:rsidRPr="00D16C69">
              <w:t>фл</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3</w:t>
            </w:r>
          </w:p>
        </w:tc>
      </w:tr>
      <w:tr w:rsidR="00247F26" w:rsidRPr="00D16C69" w:rsidTr="00003450">
        <w:tc>
          <w:tcPr>
            <w:tcW w:w="637" w:type="dxa"/>
          </w:tcPr>
          <w:p w:rsidR="00247F26" w:rsidRPr="00D16C69" w:rsidRDefault="00247F26" w:rsidP="00003450">
            <w:r w:rsidRPr="00D16C69">
              <w:t>69</w:t>
            </w:r>
          </w:p>
        </w:tc>
        <w:tc>
          <w:tcPr>
            <w:tcW w:w="3296" w:type="dxa"/>
          </w:tcPr>
          <w:p w:rsidR="00247F26" w:rsidRPr="00D16C69" w:rsidRDefault="00247F26" w:rsidP="00003450">
            <w:r w:rsidRPr="00D16C69">
              <w:t>Нитроглицерин 1% р-р в спирте 10 мл</w:t>
            </w:r>
          </w:p>
        </w:tc>
        <w:tc>
          <w:tcPr>
            <w:tcW w:w="1368" w:type="dxa"/>
          </w:tcPr>
          <w:p w:rsidR="00247F26" w:rsidRPr="00D16C69" w:rsidRDefault="00247F26" w:rsidP="00003450">
            <w:pPr>
              <w:jc w:val="center"/>
            </w:pPr>
            <w:proofErr w:type="spellStart"/>
            <w:r w:rsidRPr="00D16C69">
              <w:t>фл</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4</w:t>
            </w:r>
          </w:p>
        </w:tc>
      </w:tr>
      <w:tr w:rsidR="00247F26" w:rsidRPr="00D16C69" w:rsidTr="00003450">
        <w:tc>
          <w:tcPr>
            <w:tcW w:w="637" w:type="dxa"/>
          </w:tcPr>
          <w:p w:rsidR="00247F26" w:rsidRPr="00D16C69" w:rsidRDefault="00247F26" w:rsidP="00003450">
            <w:r w:rsidRPr="00D16C69">
              <w:lastRenderedPageBreak/>
              <w:t>70</w:t>
            </w:r>
          </w:p>
        </w:tc>
        <w:tc>
          <w:tcPr>
            <w:tcW w:w="3296" w:type="dxa"/>
          </w:tcPr>
          <w:p w:rsidR="00247F26" w:rsidRPr="00D16C69" w:rsidRDefault="00247F26" w:rsidP="00003450">
            <w:r w:rsidRPr="00D16C69">
              <w:t>Новокаин 0,5% р-р 200 мл</w:t>
            </w:r>
          </w:p>
        </w:tc>
        <w:tc>
          <w:tcPr>
            <w:tcW w:w="1368" w:type="dxa"/>
          </w:tcPr>
          <w:p w:rsidR="00247F26" w:rsidRPr="00D16C69" w:rsidRDefault="00247F26" w:rsidP="00003450">
            <w:pPr>
              <w:jc w:val="center"/>
            </w:pPr>
            <w:proofErr w:type="spellStart"/>
            <w:r w:rsidRPr="00D16C69">
              <w:t>фл</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10</w:t>
            </w:r>
          </w:p>
        </w:tc>
      </w:tr>
      <w:tr w:rsidR="00247F26" w:rsidRPr="00D16C69" w:rsidTr="00003450">
        <w:tc>
          <w:tcPr>
            <w:tcW w:w="637" w:type="dxa"/>
          </w:tcPr>
          <w:p w:rsidR="00247F26" w:rsidRPr="00D16C69" w:rsidRDefault="00247F26" w:rsidP="00003450">
            <w:r w:rsidRPr="00D16C69">
              <w:t>71</w:t>
            </w:r>
          </w:p>
        </w:tc>
        <w:tc>
          <w:tcPr>
            <w:tcW w:w="3296" w:type="dxa"/>
          </w:tcPr>
          <w:p w:rsidR="00247F26" w:rsidRPr="00D16C69" w:rsidRDefault="00247F26" w:rsidP="00003450">
            <w:r w:rsidRPr="00D16C69">
              <w:t>Новокаин 2% р-р 5 мл</w:t>
            </w:r>
          </w:p>
        </w:tc>
        <w:tc>
          <w:tcPr>
            <w:tcW w:w="1368" w:type="dxa"/>
          </w:tcPr>
          <w:p w:rsidR="00247F26" w:rsidRPr="00D16C69" w:rsidRDefault="00247F26" w:rsidP="00003450">
            <w:pPr>
              <w:jc w:val="center"/>
            </w:pPr>
            <w:proofErr w:type="spellStart"/>
            <w:r w:rsidRPr="00D16C69">
              <w:t>амп</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4</w:t>
            </w:r>
          </w:p>
        </w:tc>
      </w:tr>
      <w:tr w:rsidR="00247F26" w:rsidRPr="00D16C69" w:rsidTr="00003450">
        <w:tc>
          <w:tcPr>
            <w:tcW w:w="637" w:type="dxa"/>
          </w:tcPr>
          <w:p w:rsidR="00247F26" w:rsidRPr="00D16C69" w:rsidRDefault="00247F26" w:rsidP="00003450">
            <w:r w:rsidRPr="00D16C69">
              <w:t>72</w:t>
            </w:r>
          </w:p>
        </w:tc>
        <w:tc>
          <w:tcPr>
            <w:tcW w:w="3296" w:type="dxa"/>
          </w:tcPr>
          <w:p w:rsidR="00247F26" w:rsidRPr="00D16C69" w:rsidRDefault="00247F26" w:rsidP="00003450">
            <w:proofErr w:type="spellStart"/>
            <w:r w:rsidRPr="00D16C69">
              <w:t>Лидокаин</w:t>
            </w:r>
            <w:proofErr w:type="spellEnd"/>
            <w:r w:rsidRPr="00D16C69">
              <w:t xml:space="preserve"> 10% 100 мл </w:t>
            </w:r>
            <w:proofErr w:type="spellStart"/>
            <w:r w:rsidRPr="00D16C69">
              <w:t>флак</w:t>
            </w:r>
            <w:proofErr w:type="spellEnd"/>
            <w:r w:rsidRPr="00D16C69">
              <w:t>, спрей</w:t>
            </w:r>
          </w:p>
        </w:tc>
        <w:tc>
          <w:tcPr>
            <w:tcW w:w="1368" w:type="dxa"/>
          </w:tcPr>
          <w:p w:rsidR="00247F26" w:rsidRPr="00D16C69" w:rsidRDefault="00247F26" w:rsidP="00003450">
            <w:pPr>
              <w:jc w:val="center"/>
            </w:pPr>
            <w:proofErr w:type="spellStart"/>
            <w:r w:rsidRPr="00D16C69">
              <w:t>фл</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4</w:t>
            </w:r>
          </w:p>
        </w:tc>
      </w:tr>
      <w:tr w:rsidR="00247F26" w:rsidRPr="00D16C69" w:rsidTr="00003450">
        <w:tc>
          <w:tcPr>
            <w:tcW w:w="637" w:type="dxa"/>
          </w:tcPr>
          <w:p w:rsidR="00247F26" w:rsidRPr="00D16C69" w:rsidRDefault="00247F26" w:rsidP="00003450">
            <w:r w:rsidRPr="00D16C69">
              <w:t>73</w:t>
            </w:r>
          </w:p>
        </w:tc>
        <w:tc>
          <w:tcPr>
            <w:tcW w:w="3296" w:type="dxa"/>
          </w:tcPr>
          <w:p w:rsidR="00247F26" w:rsidRPr="00D16C69" w:rsidRDefault="00247F26" w:rsidP="00003450">
            <w:r w:rsidRPr="00D16C69">
              <w:t>Но-шпа 2% р-р 2 мл</w:t>
            </w:r>
          </w:p>
        </w:tc>
        <w:tc>
          <w:tcPr>
            <w:tcW w:w="1368" w:type="dxa"/>
          </w:tcPr>
          <w:p w:rsidR="00247F26" w:rsidRPr="00D16C69" w:rsidRDefault="00247F26" w:rsidP="00003450">
            <w:pPr>
              <w:jc w:val="center"/>
            </w:pPr>
            <w:proofErr w:type="spellStart"/>
            <w:r w:rsidRPr="00D16C69">
              <w:t>амп</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10</w:t>
            </w:r>
          </w:p>
        </w:tc>
      </w:tr>
      <w:tr w:rsidR="00247F26" w:rsidRPr="00D16C69" w:rsidTr="00003450">
        <w:tc>
          <w:tcPr>
            <w:tcW w:w="637" w:type="dxa"/>
          </w:tcPr>
          <w:p w:rsidR="00247F26" w:rsidRPr="00D16C69" w:rsidRDefault="00247F26" w:rsidP="00003450">
            <w:r w:rsidRPr="00D16C69">
              <w:t>74</w:t>
            </w:r>
          </w:p>
        </w:tc>
        <w:tc>
          <w:tcPr>
            <w:tcW w:w="3296" w:type="dxa"/>
          </w:tcPr>
          <w:p w:rsidR="00247F26" w:rsidRPr="00D16C69" w:rsidRDefault="00247F26" w:rsidP="00003450">
            <w:r w:rsidRPr="00D16C69">
              <w:t>Перекись водорода 3% р-р 100 мл</w:t>
            </w:r>
          </w:p>
        </w:tc>
        <w:tc>
          <w:tcPr>
            <w:tcW w:w="1368" w:type="dxa"/>
          </w:tcPr>
          <w:p w:rsidR="00247F26" w:rsidRPr="00D16C69" w:rsidRDefault="00247F26" w:rsidP="00003450">
            <w:pPr>
              <w:jc w:val="center"/>
            </w:pPr>
            <w:proofErr w:type="spellStart"/>
            <w:r w:rsidRPr="00D16C69">
              <w:t>фл</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4</w:t>
            </w:r>
          </w:p>
        </w:tc>
      </w:tr>
      <w:tr w:rsidR="00247F26" w:rsidRPr="00D16C69" w:rsidTr="00003450">
        <w:tc>
          <w:tcPr>
            <w:tcW w:w="637" w:type="dxa"/>
          </w:tcPr>
          <w:p w:rsidR="00247F26" w:rsidRPr="00D16C69" w:rsidRDefault="00247F26" w:rsidP="00003450">
            <w:r w:rsidRPr="00D16C69">
              <w:t>75</w:t>
            </w:r>
          </w:p>
        </w:tc>
        <w:tc>
          <w:tcPr>
            <w:tcW w:w="3296" w:type="dxa"/>
          </w:tcPr>
          <w:p w:rsidR="00247F26" w:rsidRPr="00D16C69" w:rsidRDefault="00247F26" w:rsidP="00003450">
            <w:r w:rsidRPr="00D16C69">
              <w:t>Преднизолон 30 мг р-р 1 мл</w:t>
            </w:r>
          </w:p>
        </w:tc>
        <w:tc>
          <w:tcPr>
            <w:tcW w:w="1368" w:type="dxa"/>
          </w:tcPr>
          <w:p w:rsidR="00247F26" w:rsidRPr="00D16C69" w:rsidRDefault="00247F26" w:rsidP="00003450">
            <w:pPr>
              <w:jc w:val="center"/>
            </w:pPr>
            <w:proofErr w:type="spellStart"/>
            <w:r w:rsidRPr="00D16C69">
              <w:t>амп</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30</w:t>
            </w:r>
          </w:p>
        </w:tc>
      </w:tr>
      <w:tr w:rsidR="00247F26" w:rsidRPr="00D16C69" w:rsidTr="00003450">
        <w:tc>
          <w:tcPr>
            <w:tcW w:w="637" w:type="dxa"/>
          </w:tcPr>
          <w:p w:rsidR="00247F26" w:rsidRPr="00D16C69" w:rsidRDefault="00247F26" w:rsidP="00003450">
            <w:r w:rsidRPr="00D16C69">
              <w:t>76</w:t>
            </w:r>
          </w:p>
        </w:tc>
        <w:tc>
          <w:tcPr>
            <w:tcW w:w="3296" w:type="dxa"/>
          </w:tcPr>
          <w:p w:rsidR="00247F26" w:rsidRPr="00D16C69" w:rsidRDefault="00247F26" w:rsidP="00003450">
            <w:proofErr w:type="spellStart"/>
            <w:r w:rsidRPr="00D16C69">
              <w:t>Промедол</w:t>
            </w:r>
            <w:proofErr w:type="spellEnd"/>
            <w:r w:rsidRPr="00D16C69">
              <w:t xml:space="preserve"> 2% р-р 1 мл</w:t>
            </w:r>
          </w:p>
        </w:tc>
        <w:tc>
          <w:tcPr>
            <w:tcW w:w="1368" w:type="dxa"/>
          </w:tcPr>
          <w:p w:rsidR="00247F26" w:rsidRPr="00D16C69" w:rsidRDefault="00247F26" w:rsidP="00003450">
            <w:pPr>
              <w:jc w:val="center"/>
            </w:pPr>
            <w:proofErr w:type="spellStart"/>
            <w:r w:rsidRPr="00D16C69">
              <w:t>амп</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30</w:t>
            </w:r>
          </w:p>
        </w:tc>
      </w:tr>
      <w:tr w:rsidR="00247F26" w:rsidRPr="00D16C69" w:rsidTr="00003450">
        <w:tc>
          <w:tcPr>
            <w:tcW w:w="637" w:type="dxa"/>
          </w:tcPr>
          <w:p w:rsidR="00247F26" w:rsidRPr="00D16C69" w:rsidRDefault="00247F26" w:rsidP="00003450">
            <w:r w:rsidRPr="00D16C69">
              <w:t>77</w:t>
            </w:r>
          </w:p>
        </w:tc>
        <w:tc>
          <w:tcPr>
            <w:tcW w:w="3296" w:type="dxa"/>
          </w:tcPr>
          <w:p w:rsidR="00247F26" w:rsidRPr="00D16C69" w:rsidRDefault="00247F26" w:rsidP="00003450">
            <w:r w:rsidRPr="00D16C69">
              <w:t>Седуксен 10 мг</w:t>
            </w:r>
          </w:p>
        </w:tc>
        <w:tc>
          <w:tcPr>
            <w:tcW w:w="1368" w:type="dxa"/>
          </w:tcPr>
          <w:p w:rsidR="00247F26" w:rsidRPr="00D16C69" w:rsidRDefault="00247F26" w:rsidP="00003450">
            <w:pPr>
              <w:jc w:val="center"/>
            </w:pPr>
            <w:proofErr w:type="spellStart"/>
            <w:r w:rsidRPr="00D16C69">
              <w:t>амп</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10</w:t>
            </w:r>
          </w:p>
        </w:tc>
      </w:tr>
      <w:tr w:rsidR="00247F26" w:rsidRPr="00D16C69" w:rsidTr="00003450">
        <w:tc>
          <w:tcPr>
            <w:tcW w:w="637" w:type="dxa"/>
          </w:tcPr>
          <w:p w:rsidR="00247F26" w:rsidRPr="00D16C69" w:rsidRDefault="00247F26" w:rsidP="00003450">
            <w:r w:rsidRPr="00D16C69">
              <w:t>78</w:t>
            </w:r>
          </w:p>
        </w:tc>
        <w:tc>
          <w:tcPr>
            <w:tcW w:w="3296" w:type="dxa"/>
          </w:tcPr>
          <w:p w:rsidR="00247F26" w:rsidRPr="00D16C69" w:rsidRDefault="00247F26" w:rsidP="00003450">
            <w:r w:rsidRPr="00D16C69">
              <w:t>Спирт этиловый 70%</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0,5</w:t>
            </w:r>
          </w:p>
        </w:tc>
      </w:tr>
      <w:tr w:rsidR="00247F26" w:rsidRPr="00D16C69" w:rsidTr="00003450">
        <w:tc>
          <w:tcPr>
            <w:tcW w:w="637" w:type="dxa"/>
          </w:tcPr>
          <w:p w:rsidR="00247F26" w:rsidRPr="00D16C69" w:rsidRDefault="00247F26" w:rsidP="00003450">
            <w:r w:rsidRPr="00D16C69">
              <w:t>79</w:t>
            </w:r>
          </w:p>
        </w:tc>
        <w:tc>
          <w:tcPr>
            <w:tcW w:w="3296" w:type="dxa"/>
          </w:tcPr>
          <w:p w:rsidR="00247F26" w:rsidRPr="00D16C69" w:rsidRDefault="00247F26" w:rsidP="00003450">
            <w:r w:rsidRPr="00D16C69">
              <w:t xml:space="preserve">Тетрациклина гидрохлорид 0,1 в табл. по 20 в </w:t>
            </w:r>
            <w:proofErr w:type="spellStart"/>
            <w:r w:rsidRPr="00D16C69">
              <w:t>уп</w:t>
            </w:r>
            <w:proofErr w:type="spellEnd"/>
            <w:r w:rsidRPr="00D16C69">
              <w:t>.</w:t>
            </w:r>
          </w:p>
        </w:tc>
        <w:tc>
          <w:tcPr>
            <w:tcW w:w="1368" w:type="dxa"/>
          </w:tcPr>
          <w:p w:rsidR="00247F26" w:rsidRPr="00D16C69" w:rsidRDefault="00247F26" w:rsidP="00003450">
            <w:pPr>
              <w:jc w:val="center"/>
            </w:pPr>
            <w:proofErr w:type="spellStart"/>
            <w:r w:rsidRPr="00D16C69">
              <w:t>уп</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w:t>
            </w:r>
          </w:p>
        </w:tc>
      </w:tr>
      <w:tr w:rsidR="00247F26" w:rsidRPr="00D16C69" w:rsidTr="00003450">
        <w:tc>
          <w:tcPr>
            <w:tcW w:w="637" w:type="dxa"/>
          </w:tcPr>
          <w:p w:rsidR="00247F26" w:rsidRPr="00D16C69" w:rsidRDefault="00247F26" w:rsidP="00003450">
            <w:r w:rsidRPr="00D16C69">
              <w:t>80</w:t>
            </w:r>
          </w:p>
        </w:tc>
        <w:tc>
          <w:tcPr>
            <w:tcW w:w="3296" w:type="dxa"/>
          </w:tcPr>
          <w:p w:rsidR="00247F26" w:rsidRPr="00D16C69" w:rsidRDefault="00247F26" w:rsidP="00003450">
            <w:r w:rsidRPr="00D16C69">
              <w:t>Фурацилин 0,02% р-р 200 мл</w:t>
            </w:r>
          </w:p>
        </w:tc>
        <w:tc>
          <w:tcPr>
            <w:tcW w:w="1368" w:type="dxa"/>
          </w:tcPr>
          <w:p w:rsidR="00247F26" w:rsidRPr="00D16C69" w:rsidRDefault="00247F26" w:rsidP="00003450">
            <w:pPr>
              <w:jc w:val="center"/>
            </w:pPr>
            <w:proofErr w:type="spellStart"/>
            <w:r w:rsidRPr="00D16C69">
              <w:t>фл</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10</w:t>
            </w:r>
          </w:p>
        </w:tc>
      </w:tr>
      <w:tr w:rsidR="00247F26" w:rsidRPr="00D16C69" w:rsidTr="00003450">
        <w:tc>
          <w:tcPr>
            <w:tcW w:w="637" w:type="dxa"/>
          </w:tcPr>
          <w:p w:rsidR="00247F26" w:rsidRPr="00D16C69" w:rsidRDefault="00247F26" w:rsidP="00003450">
            <w:r w:rsidRPr="00D16C69">
              <w:t>81</w:t>
            </w:r>
          </w:p>
        </w:tc>
        <w:tc>
          <w:tcPr>
            <w:tcW w:w="3296" w:type="dxa"/>
          </w:tcPr>
          <w:p w:rsidR="00247F26" w:rsidRPr="00D16C69" w:rsidRDefault="00247F26" w:rsidP="00003450">
            <w:r w:rsidRPr="00D16C69">
              <w:t>Бинт стерильный 7*14</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10</w:t>
            </w:r>
          </w:p>
        </w:tc>
      </w:tr>
      <w:tr w:rsidR="00247F26" w:rsidRPr="00D16C69" w:rsidTr="00003450">
        <w:tc>
          <w:tcPr>
            <w:tcW w:w="637" w:type="dxa"/>
          </w:tcPr>
          <w:p w:rsidR="00247F26" w:rsidRPr="00D16C69" w:rsidRDefault="00247F26" w:rsidP="00003450">
            <w:r w:rsidRPr="00D16C69">
              <w:t>82</w:t>
            </w:r>
          </w:p>
        </w:tc>
        <w:tc>
          <w:tcPr>
            <w:tcW w:w="3296" w:type="dxa"/>
          </w:tcPr>
          <w:p w:rsidR="00247F26" w:rsidRPr="00D16C69" w:rsidRDefault="00247F26" w:rsidP="00003450">
            <w:r w:rsidRPr="00D16C69">
              <w:t>Бинт эластичный сетчатый</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10</w:t>
            </w:r>
          </w:p>
        </w:tc>
      </w:tr>
      <w:tr w:rsidR="00247F26" w:rsidRPr="00D16C69" w:rsidTr="00003450">
        <w:tc>
          <w:tcPr>
            <w:tcW w:w="637" w:type="dxa"/>
          </w:tcPr>
          <w:p w:rsidR="00247F26" w:rsidRPr="00D16C69" w:rsidRDefault="00247F26" w:rsidP="00003450">
            <w:r w:rsidRPr="00D16C69">
              <w:t>83</w:t>
            </w:r>
          </w:p>
        </w:tc>
        <w:tc>
          <w:tcPr>
            <w:tcW w:w="3296" w:type="dxa"/>
          </w:tcPr>
          <w:p w:rsidR="00247F26" w:rsidRPr="00D16C69" w:rsidRDefault="00247F26" w:rsidP="00003450">
            <w:r w:rsidRPr="00D16C69">
              <w:t>Вата гигроскопическая 20 гр.</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10</w:t>
            </w:r>
          </w:p>
        </w:tc>
      </w:tr>
      <w:tr w:rsidR="00247F26" w:rsidRPr="00D16C69" w:rsidTr="00003450">
        <w:tc>
          <w:tcPr>
            <w:tcW w:w="637" w:type="dxa"/>
          </w:tcPr>
          <w:p w:rsidR="00247F26" w:rsidRPr="00D16C69" w:rsidRDefault="00247F26" w:rsidP="00003450">
            <w:r w:rsidRPr="00D16C69">
              <w:t>84</w:t>
            </w:r>
          </w:p>
        </w:tc>
        <w:tc>
          <w:tcPr>
            <w:tcW w:w="3296" w:type="dxa"/>
          </w:tcPr>
          <w:p w:rsidR="00247F26" w:rsidRPr="00D16C69" w:rsidRDefault="00247F26" w:rsidP="00003450">
            <w:r w:rsidRPr="00D16C69">
              <w:t>Шприцы одноразовые стер.1,0</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30</w:t>
            </w:r>
          </w:p>
        </w:tc>
      </w:tr>
      <w:tr w:rsidR="00247F26" w:rsidRPr="00D16C69" w:rsidTr="00003450">
        <w:tc>
          <w:tcPr>
            <w:tcW w:w="637" w:type="dxa"/>
          </w:tcPr>
          <w:p w:rsidR="00247F26" w:rsidRPr="00D16C69" w:rsidRDefault="00247F26" w:rsidP="00003450">
            <w:r w:rsidRPr="00D16C69">
              <w:t>85</w:t>
            </w:r>
          </w:p>
        </w:tc>
        <w:tc>
          <w:tcPr>
            <w:tcW w:w="3296" w:type="dxa"/>
          </w:tcPr>
          <w:p w:rsidR="00247F26" w:rsidRPr="00D16C69" w:rsidRDefault="00247F26" w:rsidP="00003450">
            <w:r w:rsidRPr="00D16C69">
              <w:t>Шприцы одноразовые стер.2,0</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30</w:t>
            </w:r>
          </w:p>
        </w:tc>
      </w:tr>
      <w:tr w:rsidR="00247F26" w:rsidRPr="00D16C69" w:rsidTr="00003450">
        <w:tc>
          <w:tcPr>
            <w:tcW w:w="637" w:type="dxa"/>
          </w:tcPr>
          <w:p w:rsidR="00247F26" w:rsidRPr="00D16C69" w:rsidRDefault="00247F26" w:rsidP="00003450">
            <w:r w:rsidRPr="00D16C69">
              <w:t>86</w:t>
            </w:r>
          </w:p>
        </w:tc>
        <w:tc>
          <w:tcPr>
            <w:tcW w:w="3296" w:type="dxa"/>
          </w:tcPr>
          <w:p w:rsidR="00247F26" w:rsidRPr="00D16C69" w:rsidRDefault="00247F26" w:rsidP="00003450">
            <w:r w:rsidRPr="00D16C69">
              <w:t>Шприцы одноразовые стер.5,0</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10</w:t>
            </w:r>
          </w:p>
        </w:tc>
      </w:tr>
      <w:tr w:rsidR="00247F26" w:rsidRPr="00D16C69" w:rsidTr="00003450">
        <w:tc>
          <w:tcPr>
            <w:tcW w:w="637" w:type="dxa"/>
          </w:tcPr>
          <w:p w:rsidR="00247F26" w:rsidRPr="00D16C69" w:rsidRDefault="00247F26" w:rsidP="00003450">
            <w:r w:rsidRPr="00D16C69">
              <w:t>87</w:t>
            </w:r>
          </w:p>
        </w:tc>
        <w:tc>
          <w:tcPr>
            <w:tcW w:w="3296" w:type="dxa"/>
          </w:tcPr>
          <w:p w:rsidR="00247F26" w:rsidRPr="00D16C69" w:rsidRDefault="00247F26" w:rsidP="00003450">
            <w:r w:rsidRPr="00D16C69">
              <w:t>Системы одноразовые для переливания крови</w:t>
            </w:r>
          </w:p>
          <w:p w:rsidR="00247F26" w:rsidRPr="00D16C69" w:rsidRDefault="00247F26" w:rsidP="00003450"/>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10</w:t>
            </w:r>
          </w:p>
        </w:tc>
      </w:tr>
      <w:tr w:rsidR="00247F26" w:rsidRPr="00D16C69" w:rsidTr="00003450">
        <w:tc>
          <w:tcPr>
            <w:tcW w:w="637" w:type="dxa"/>
          </w:tcPr>
          <w:p w:rsidR="00247F26" w:rsidRPr="00D16C69" w:rsidRDefault="00247F26" w:rsidP="00003450">
            <w:r w:rsidRPr="00D16C69">
              <w:t>88</w:t>
            </w:r>
          </w:p>
        </w:tc>
        <w:tc>
          <w:tcPr>
            <w:tcW w:w="3296" w:type="dxa"/>
          </w:tcPr>
          <w:p w:rsidR="00247F26" w:rsidRPr="00D16C69" w:rsidRDefault="00247F26" w:rsidP="00003450">
            <w:r w:rsidRPr="00D16C69">
              <w:t>Системы одноразовые для переливания крови</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30</w:t>
            </w:r>
          </w:p>
        </w:tc>
      </w:tr>
      <w:tr w:rsidR="00247F26" w:rsidRPr="00D16C69" w:rsidTr="00003450">
        <w:tc>
          <w:tcPr>
            <w:tcW w:w="637" w:type="dxa"/>
          </w:tcPr>
          <w:p w:rsidR="00247F26" w:rsidRPr="00D16C69" w:rsidRDefault="00247F26" w:rsidP="00003450">
            <w:r w:rsidRPr="00D16C69">
              <w:t>89</w:t>
            </w:r>
          </w:p>
        </w:tc>
        <w:tc>
          <w:tcPr>
            <w:tcW w:w="3296" w:type="dxa"/>
          </w:tcPr>
          <w:p w:rsidR="00247F26" w:rsidRPr="00D16C69" w:rsidRDefault="00247F26" w:rsidP="00003450">
            <w:r w:rsidRPr="00D16C69">
              <w:t xml:space="preserve">Перчатки смотровые  </w:t>
            </w:r>
          </w:p>
          <w:p w:rsidR="00247F26" w:rsidRPr="00D16C69" w:rsidRDefault="00247F26" w:rsidP="00003450">
            <w:r w:rsidRPr="00D16C69">
              <w:t>№№ 7,8,9, одноразовые</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90</w:t>
            </w:r>
          </w:p>
        </w:tc>
        <w:tc>
          <w:tcPr>
            <w:tcW w:w="3296" w:type="dxa"/>
          </w:tcPr>
          <w:p w:rsidR="00247F26" w:rsidRPr="00D16C69" w:rsidRDefault="00247F26" w:rsidP="00003450">
            <w:r w:rsidRPr="00D16C69">
              <w:t>Перчатки стерильные, одн</w:t>
            </w:r>
            <w:r w:rsidRPr="00D16C69">
              <w:t>о</w:t>
            </w:r>
            <w:r w:rsidRPr="00D16C69">
              <w:t>разовые</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91</w:t>
            </w:r>
          </w:p>
        </w:tc>
        <w:tc>
          <w:tcPr>
            <w:tcW w:w="3296" w:type="dxa"/>
          </w:tcPr>
          <w:p w:rsidR="00247F26" w:rsidRPr="00D16C69" w:rsidRDefault="00247F26" w:rsidP="00003450">
            <w:r w:rsidRPr="00D16C69">
              <w:t>Очки защитные пластиковые</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5</w:t>
            </w:r>
          </w:p>
        </w:tc>
      </w:tr>
      <w:tr w:rsidR="00247F26" w:rsidRPr="00D16C69" w:rsidTr="00003450">
        <w:tc>
          <w:tcPr>
            <w:tcW w:w="637" w:type="dxa"/>
          </w:tcPr>
          <w:p w:rsidR="00247F26" w:rsidRPr="00D16C69" w:rsidRDefault="00247F26" w:rsidP="00003450">
            <w:r w:rsidRPr="00D16C69">
              <w:t>92</w:t>
            </w:r>
          </w:p>
        </w:tc>
        <w:tc>
          <w:tcPr>
            <w:tcW w:w="3296" w:type="dxa"/>
          </w:tcPr>
          <w:p w:rsidR="00247F26" w:rsidRPr="00D16C69" w:rsidRDefault="00247F26" w:rsidP="00003450">
            <w:r w:rsidRPr="00D16C69">
              <w:t>Шапка (колпак) одноразовая</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10</w:t>
            </w:r>
          </w:p>
        </w:tc>
      </w:tr>
      <w:tr w:rsidR="00247F26" w:rsidRPr="00D16C69" w:rsidTr="00003450">
        <w:tc>
          <w:tcPr>
            <w:tcW w:w="637" w:type="dxa"/>
          </w:tcPr>
          <w:p w:rsidR="00247F26" w:rsidRPr="00D16C69" w:rsidRDefault="00247F26" w:rsidP="00003450">
            <w:r w:rsidRPr="00D16C69">
              <w:t>93</w:t>
            </w:r>
          </w:p>
        </w:tc>
        <w:tc>
          <w:tcPr>
            <w:tcW w:w="3296" w:type="dxa"/>
          </w:tcPr>
          <w:p w:rsidR="00247F26" w:rsidRPr="00D16C69" w:rsidRDefault="00247F26" w:rsidP="00003450">
            <w:r w:rsidRPr="00D16C69">
              <w:t>Фартук одноразовый мед</w:t>
            </w:r>
            <w:r w:rsidRPr="00D16C69">
              <w:t>и</w:t>
            </w:r>
            <w:r w:rsidRPr="00D16C69">
              <w:t>цинский</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94</w:t>
            </w:r>
          </w:p>
        </w:tc>
        <w:tc>
          <w:tcPr>
            <w:tcW w:w="3296" w:type="dxa"/>
          </w:tcPr>
          <w:p w:rsidR="00247F26" w:rsidRPr="00D16C69" w:rsidRDefault="00247F26" w:rsidP="00003450">
            <w:r w:rsidRPr="00D16C69">
              <w:t>Маска защитная 3-4-слойная</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20</w:t>
            </w:r>
          </w:p>
        </w:tc>
      </w:tr>
      <w:tr w:rsidR="00247F26" w:rsidRPr="00D16C69" w:rsidTr="00003450">
        <w:tc>
          <w:tcPr>
            <w:tcW w:w="637" w:type="dxa"/>
          </w:tcPr>
          <w:p w:rsidR="00247F26" w:rsidRPr="00D16C69" w:rsidRDefault="00247F26" w:rsidP="00003450">
            <w:r w:rsidRPr="00D16C69">
              <w:t>95</w:t>
            </w:r>
          </w:p>
        </w:tc>
        <w:tc>
          <w:tcPr>
            <w:tcW w:w="3296" w:type="dxa"/>
          </w:tcPr>
          <w:p w:rsidR="00247F26" w:rsidRPr="00D16C69" w:rsidRDefault="00247F26" w:rsidP="00003450">
            <w:proofErr w:type="spellStart"/>
            <w:r w:rsidRPr="00D16C69">
              <w:t>Коникотом</w:t>
            </w:r>
            <w:proofErr w:type="spellEnd"/>
            <w:r w:rsidRPr="00D16C69">
              <w:t xml:space="preserve"> одноразовый ст</w:t>
            </w:r>
            <w:r w:rsidRPr="00D16C69">
              <w:t>е</w:t>
            </w:r>
            <w:r w:rsidRPr="00D16C69">
              <w:t>рильный</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w:t>
            </w:r>
          </w:p>
        </w:tc>
      </w:tr>
      <w:tr w:rsidR="00247F26" w:rsidRPr="00D16C69" w:rsidTr="00003450">
        <w:tc>
          <w:tcPr>
            <w:tcW w:w="637" w:type="dxa"/>
          </w:tcPr>
          <w:p w:rsidR="00247F26" w:rsidRPr="00D16C69" w:rsidRDefault="00247F26" w:rsidP="00003450">
            <w:r w:rsidRPr="00D16C69">
              <w:t>96</w:t>
            </w:r>
          </w:p>
        </w:tc>
        <w:tc>
          <w:tcPr>
            <w:tcW w:w="3296" w:type="dxa"/>
          </w:tcPr>
          <w:p w:rsidR="00247F26" w:rsidRPr="00D16C69" w:rsidRDefault="00247F26" w:rsidP="00003450">
            <w:r w:rsidRPr="00D16C69">
              <w:t>Жгут кровоостанавливающий</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w:t>
            </w:r>
          </w:p>
        </w:tc>
      </w:tr>
      <w:tr w:rsidR="00247F26" w:rsidRPr="00D16C69" w:rsidTr="00003450">
        <w:tc>
          <w:tcPr>
            <w:tcW w:w="637" w:type="dxa"/>
          </w:tcPr>
          <w:p w:rsidR="00247F26" w:rsidRPr="00D16C69" w:rsidRDefault="00247F26" w:rsidP="00003450">
            <w:r w:rsidRPr="00D16C69">
              <w:t>97</w:t>
            </w:r>
          </w:p>
        </w:tc>
        <w:tc>
          <w:tcPr>
            <w:tcW w:w="3296" w:type="dxa"/>
          </w:tcPr>
          <w:p w:rsidR="00247F26" w:rsidRPr="00D16C69" w:rsidRDefault="00247F26" w:rsidP="00003450">
            <w:r w:rsidRPr="00D16C69">
              <w:t>Набор шин травматологич</w:t>
            </w:r>
            <w:r w:rsidRPr="00D16C69">
              <w:t>е</w:t>
            </w:r>
            <w:r w:rsidRPr="00D16C69">
              <w:t xml:space="preserve">ских 6 штук разных размеров </w:t>
            </w:r>
          </w:p>
        </w:tc>
        <w:tc>
          <w:tcPr>
            <w:tcW w:w="1368" w:type="dxa"/>
          </w:tcPr>
          <w:p w:rsidR="00247F26" w:rsidRPr="00D16C69" w:rsidRDefault="00247F26" w:rsidP="00003450">
            <w:pPr>
              <w:jc w:val="center"/>
            </w:pPr>
            <w:proofErr w:type="spellStart"/>
            <w:r w:rsidRPr="00D16C69">
              <w:t>компл</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1</w:t>
            </w:r>
          </w:p>
        </w:tc>
      </w:tr>
      <w:tr w:rsidR="00247F26" w:rsidRPr="00D16C69" w:rsidTr="00003450">
        <w:tc>
          <w:tcPr>
            <w:tcW w:w="637" w:type="dxa"/>
          </w:tcPr>
          <w:p w:rsidR="00247F26" w:rsidRPr="00D16C69" w:rsidRDefault="00247F26" w:rsidP="00003450">
            <w:r w:rsidRPr="00D16C69">
              <w:t>98</w:t>
            </w:r>
          </w:p>
        </w:tc>
        <w:tc>
          <w:tcPr>
            <w:tcW w:w="3296" w:type="dxa"/>
          </w:tcPr>
          <w:p w:rsidR="00247F26" w:rsidRPr="00D16C69" w:rsidRDefault="00247F26" w:rsidP="00003450">
            <w:r w:rsidRPr="00D16C69">
              <w:t>Сода пищевая</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0,2</w:t>
            </w:r>
          </w:p>
        </w:tc>
      </w:tr>
      <w:tr w:rsidR="00247F26" w:rsidRPr="00D16C69" w:rsidTr="00003450">
        <w:tc>
          <w:tcPr>
            <w:tcW w:w="637" w:type="dxa"/>
          </w:tcPr>
          <w:p w:rsidR="00247F26" w:rsidRPr="00D16C69" w:rsidRDefault="00247F26" w:rsidP="00003450">
            <w:r w:rsidRPr="00D16C69">
              <w:t>99</w:t>
            </w:r>
          </w:p>
        </w:tc>
        <w:tc>
          <w:tcPr>
            <w:tcW w:w="3296" w:type="dxa"/>
          </w:tcPr>
          <w:p w:rsidR="00247F26" w:rsidRPr="00D16C69" w:rsidRDefault="00247F26" w:rsidP="00003450">
            <w:r w:rsidRPr="00D16C69">
              <w:t>Лимонная кислота пищевая</w:t>
            </w:r>
          </w:p>
        </w:tc>
        <w:tc>
          <w:tcPr>
            <w:tcW w:w="1368" w:type="dxa"/>
          </w:tcPr>
          <w:p w:rsidR="00247F26" w:rsidRPr="00D16C69" w:rsidRDefault="00247F26" w:rsidP="00003450">
            <w:pPr>
              <w:jc w:val="center"/>
            </w:pPr>
            <w:r w:rsidRPr="00D16C69">
              <w:t>кг</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0,2</w:t>
            </w:r>
          </w:p>
        </w:tc>
      </w:tr>
      <w:tr w:rsidR="00247F26" w:rsidRPr="00D16C69" w:rsidTr="00003450">
        <w:tc>
          <w:tcPr>
            <w:tcW w:w="637" w:type="dxa"/>
          </w:tcPr>
          <w:p w:rsidR="00247F26" w:rsidRPr="00D16C69" w:rsidRDefault="00247F26" w:rsidP="00003450">
            <w:r w:rsidRPr="00D16C69">
              <w:t>100</w:t>
            </w:r>
          </w:p>
        </w:tc>
        <w:tc>
          <w:tcPr>
            <w:tcW w:w="3296" w:type="dxa"/>
          </w:tcPr>
          <w:p w:rsidR="00247F26" w:rsidRPr="00D16C69" w:rsidRDefault="00247F26" w:rsidP="00003450">
            <w:r w:rsidRPr="00D16C69">
              <w:t xml:space="preserve">Уголь активированный </w:t>
            </w:r>
            <w:smartTag w:uri="urn:schemas-microsoft-com:office:smarttags" w:element="metricconverter">
              <w:smartTagPr>
                <w:attr w:name="ProductID" w:val="0,5 г"/>
              </w:smartTagPr>
              <w:r w:rsidRPr="00D16C69">
                <w:t>0,5 г</w:t>
              </w:r>
            </w:smartTag>
            <w:r w:rsidRPr="00D16C69">
              <w:t xml:space="preserve"> по 10 таб.</w:t>
            </w:r>
          </w:p>
        </w:tc>
        <w:tc>
          <w:tcPr>
            <w:tcW w:w="1368" w:type="dxa"/>
          </w:tcPr>
          <w:p w:rsidR="00247F26" w:rsidRPr="00D16C69" w:rsidRDefault="00247F26" w:rsidP="00003450">
            <w:pPr>
              <w:jc w:val="center"/>
            </w:pPr>
            <w:proofErr w:type="spellStart"/>
            <w:r w:rsidRPr="00D16C69">
              <w:t>уп</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30</w:t>
            </w:r>
          </w:p>
        </w:tc>
      </w:tr>
      <w:tr w:rsidR="00247F26" w:rsidRPr="00D16C69" w:rsidTr="00003450">
        <w:tc>
          <w:tcPr>
            <w:tcW w:w="637" w:type="dxa"/>
          </w:tcPr>
          <w:p w:rsidR="00247F26" w:rsidRPr="00D16C69" w:rsidRDefault="00247F26" w:rsidP="00003450">
            <w:r w:rsidRPr="00D16C69">
              <w:t>101</w:t>
            </w:r>
          </w:p>
        </w:tc>
        <w:tc>
          <w:tcPr>
            <w:tcW w:w="3296" w:type="dxa"/>
          </w:tcPr>
          <w:p w:rsidR="00247F26" w:rsidRPr="00D16C69" w:rsidRDefault="00247F26" w:rsidP="00003450">
            <w:r w:rsidRPr="00D16C69">
              <w:t xml:space="preserve">Калий йод таб. по </w:t>
            </w:r>
            <w:smartTag w:uri="urn:schemas-microsoft-com:office:smarttags" w:element="metricconverter">
              <w:smartTagPr>
                <w:attr w:name="ProductID" w:val="0,25 г"/>
              </w:smartTagPr>
              <w:r w:rsidRPr="00D16C69">
                <w:t>0,25 г</w:t>
              </w:r>
            </w:smartTag>
            <w:r w:rsidRPr="00D16C69">
              <w:t xml:space="preserve"> </w:t>
            </w:r>
          </w:p>
          <w:p w:rsidR="00247F26" w:rsidRPr="00D16C69" w:rsidRDefault="00247F26" w:rsidP="00003450">
            <w:r w:rsidRPr="00D16C69">
              <w:lastRenderedPageBreak/>
              <w:t xml:space="preserve">10 </w:t>
            </w:r>
            <w:proofErr w:type="spellStart"/>
            <w:r w:rsidRPr="00D16C69">
              <w:t>шт</w:t>
            </w:r>
            <w:proofErr w:type="spellEnd"/>
          </w:p>
        </w:tc>
        <w:tc>
          <w:tcPr>
            <w:tcW w:w="1368" w:type="dxa"/>
          </w:tcPr>
          <w:p w:rsidR="00247F26" w:rsidRPr="00D16C69" w:rsidRDefault="00247F26" w:rsidP="00003450">
            <w:pPr>
              <w:jc w:val="center"/>
            </w:pPr>
            <w:proofErr w:type="spellStart"/>
            <w:r w:rsidRPr="00D16C69">
              <w:lastRenderedPageBreak/>
              <w:t>уп</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6</w:t>
            </w:r>
          </w:p>
        </w:tc>
      </w:tr>
      <w:tr w:rsidR="00247F26" w:rsidRPr="00D16C69" w:rsidTr="00003450">
        <w:tc>
          <w:tcPr>
            <w:tcW w:w="637" w:type="dxa"/>
          </w:tcPr>
          <w:p w:rsidR="00247F26" w:rsidRPr="00D16C69" w:rsidRDefault="00247F26" w:rsidP="00003450">
            <w:r w:rsidRPr="00D16C69">
              <w:lastRenderedPageBreak/>
              <w:t>102</w:t>
            </w:r>
          </w:p>
        </w:tc>
        <w:tc>
          <w:tcPr>
            <w:tcW w:w="3296" w:type="dxa"/>
          </w:tcPr>
          <w:p w:rsidR="00247F26" w:rsidRPr="00D16C69" w:rsidRDefault="00247F26" w:rsidP="00003450">
            <w:proofErr w:type="spellStart"/>
            <w:r w:rsidRPr="00D16C69">
              <w:t>Цистамин</w:t>
            </w:r>
            <w:proofErr w:type="spellEnd"/>
            <w:r w:rsidRPr="00D16C69">
              <w:t xml:space="preserve"> таб. по </w:t>
            </w:r>
            <w:smartTag w:uri="urn:schemas-microsoft-com:office:smarttags" w:element="metricconverter">
              <w:smartTagPr>
                <w:attr w:name="ProductID" w:val="0,2 г"/>
              </w:smartTagPr>
              <w:r w:rsidRPr="00D16C69">
                <w:t>0,2 г</w:t>
              </w:r>
            </w:smartTag>
            <w:r w:rsidRPr="00D16C69">
              <w:t xml:space="preserve"> 10 </w:t>
            </w:r>
            <w:proofErr w:type="spellStart"/>
            <w:r w:rsidRPr="00D16C69">
              <w:t>шт</w:t>
            </w:r>
            <w:proofErr w:type="spellEnd"/>
          </w:p>
        </w:tc>
        <w:tc>
          <w:tcPr>
            <w:tcW w:w="1368" w:type="dxa"/>
          </w:tcPr>
          <w:p w:rsidR="00247F26" w:rsidRPr="00D16C69" w:rsidRDefault="00247F26" w:rsidP="00003450">
            <w:pPr>
              <w:jc w:val="center"/>
            </w:pPr>
            <w:proofErr w:type="spellStart"/>
            <w:r w:rsidRPr="00D16C69">
              <w:t>уп</w:t>
            </w:r>
            <w:proofErr w:type="spellEnd"/>
            <w:r w:rsidRPr="00D16C69">
              <w:t>.</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6</w:t>
            </w:r>
          </w:p>
        </w:tc>
      </w:tr>
      <w:tr w:rsidR="00247F26" w:rsidRPr="00D16C69" w:rsidTr="00003450">
        <w:tc>
          <w:tcPr>
            <w:tcW w:w="10008" w:type="dxa"/>
            <w:gridSpan w:val="6"/>
          </w:tcPr>
          <w:p w:rsidR="00247F26" w:rsidRPr="00D16C69" w:rsidRDefault="00247F26" w:rsidP="00003450">
            <w:pPr>
              <w:jc w:val="center"/>
              <w:rPr>
                <w:b/>
              </w:rPr>
            </w:pPr>
            <w:r w:rsidRPr="00D16C69">
              <w:rPr>
                <w:b/>
              </w:rPr>
              <w:t>9. Средства радиационной и химической безопасности</w:t>
            </w:r>
          </w:p>
        </w:tc>
      </w:tr>
      <w:tr w:rsidR="00247F26" w:rsidRPr="00D16C69" w:rsidTr="00003450">
        <w:tc>
          <w:tcPr>
            <w:tcW w:w="637" w:type="dxa"/>
          </w:tcPr>
          <w:p w:rsidR="00247F26" w:rsidRPr="00D16C69" w:rsidRDefault="00247F26" w:rsidP="00003450">
            <w:r w:rsidRPr="00D16C69">
              <w:t>103</w:t>
            </w:r>
          </w:p>
        </w:tc>
        <w:tc>
          <w:tcPr>
            <w:tcW w:w="3296" w:type="dxa"/>
          </w:tcPr>
          <w:p w:rsidR="00247F26" w:rsidRPr="00D16C69" w:rsidRDefault="00247F26" w:rsidP="00003450">
            <w:r w:rsidRPr="00D16C69">
              <w:t>Противогаз фильтрующий ГП-7ВМт</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w:t>
            </w:r>
          </w:p>
        </w:tc>
      </w:tr>
      <w:tr w:rsidR="00247F26" w:rsidRPr="00D16C69" w:rsidTr="00003450">
        <w:tc>
          <w:tcPr>
            <w:tcW w:w="637" w:type="dxa"/>
          </w:tcPr>
          <w:p w:rsidR="00247F26" w:rsidRPr="00D16C69" w:rsidRDefault="00247F26" w:rsidP="00003450">
            <w:r w:rsidRPr="00D16C69">
              <w:t>104</w:t>
            </w:r>
          </w:p>
        </w:tc>
        <w:tc>
          <w:tcPr>
            <w:tcW w:w="3296" w:type="dxa"/>
          </w:tcPr>
          <w:p w:rsidR="00247F26" w:rsidRPr="00D16C69" w:rsidRDefault="00247F26" w:rsidP="00003450">
            <w:r w:rsidRPr="00D16C69">
              <w:t>Дополнительный патрон ДПГ-3</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5</w:t>
            </w:r>
          </w:p>
        </w:tc>
      </w:tr>
      <w:tr w:rsidR="00247F26" w:rsidRPr="00D16C69" w:rsidTr="00003450">
        <w:tc>
          <w:tcPr>
            <w:tcW w:w="637" w:type="dxa"/>
          </w:tcPr>
          <w:p w:rsidR="00247F26" w:rsidRPr="00D16C69" w:rsidRDefault="00247F26" w:rsidP="00003450">
            <w:r w:rsidRPr="00D16C69">
              <w:t>105</w:t>
            </w:r>
          </w:p>
        </w:tc>
        <w:tc>
          <w:tcPr>
            <w:tcW w:w="3296" w:type="dxa"/>
          </w:tcPr>
          <w:p w:rsidR="00247F26" w:rsidRPr="00D16C69" w:rsidRDefault="00247F26" w:rsidP="00003450">
            <w:r w:rsidRPr="00D16C69">
              <w:t>Респиратор Р-2</w:t>
            </w:r>
          </w:p>
        </w:tc>
        <w:tc>
          <w:tcPr>
            <w:tcW w:w="1368" w:type="dxa"/>
          </w:tcPr>
          <w:p w:rsidR="00247F26" w:rsidRPr="00D16C69" w:rsidRDefault="00247F26" w:rsidP="00003450">
            <w:pPr>
              <w:jc w:val="center"/>
            </w:pPr>
            <w:r w:rsidRPr="00D16C69">
              <w:t>шт.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30</w:t>
            </w:r>
          </w:p>
        </w:tc>
      </w:tr>
      <w:tr w:rsidR="00247F26" w:rsidRPr="00D16C69" w:rsidTr="00003450">
        <w:tc>
          <w:tcPr>
            <w:tcW w:w="637" w:type="dxa"/>
          </w:tcPr>
          <w:p w:rsidR="00247F26" w:rsidRPr="00D16C69" w:rsidRDefault="00247F26" w:rsidP="00003450">
            <w:r w:rsidRPr="00D16C69">
              <w:t>106</w:t>
            </w:r>
          </w:p>
        </w:tc>
        <w:tc>
          <w:tcPr>
            <w:tcW w:w="3296" w:type="dxa"/>
          </w:tcPr>
          <w:p w:rsidR="00247F26" w:rsidRPr="00D16C69" w:rsidRDefault="00247F26" w:rsidP="00003450">
            <w:r w:rsidRPr="00D16C69">
              <w:t>Легкий защитный костюм Л-1</w:t>
            </w:r>
          </w:p>
        </w:tc>
        <w:tc>
          <w:tcPr>
            <w:tcW w:w="1368" w:type="dxa"/>
          </w:tcPr>
          <w:p w:rsidR="00247F26" w:rsidRPr="00D16C69" w:rsidRDefault="00247F26" w:rsidP="00003450">
            <w:pPr>
              <w:jc w:val="center"/>
            </w:pPr>
            <w:r w:rsidRPr="00D16C69">
              <w:t>к-т</w:t>
            </w:r>
          </w:p>
        </w:tc>
        <w:tc>
          <w:tcPr>
            <w:tcW w:w="1708" w:type="dxa"/>
          </w:tcPr>
          <w:p w:rsidR="00247F26" w:rsidRPr="00D16C69" w:rsidRDefault="00247F26" w:rsidP="00003450">
            <w:pPr>
              <w:jc w:val="center"/>
            </w:pPr>
          </w:p>
        </w:tc>
        <w:tc>
          <w:tcPr>
            <w:tcW w:w="1379" w:type="dxa"/>
          </w:tcPr>
          <w:p w:rsidR="00247F26" w:rsidRPr="00D16C69" w:rsidRDefault="00247F26" w:rsidP="00003450">
            <w:pPr>
              <w:jc w:val="center"/>
            </w:pPr>
          </w:p>
        </w:tc>
        <w:tc>
          <w:tcPr>
            <w:tcW w:w="1620" w:type="dxa"/>
          </w:tcPr>
          <w:p w:rsidR="00247F26" w:rsidRPr="00D16C69" w:rsidRDefault="00247F26" w:rsidP="00003450">
            <w:pPr>
              <w:jc w:val="center"/>
            </w:pPr>
            <w:r w:rsidRPr="00D16C69">
              <w:t>2</w:t>
            </w:r>
          </w:p>
        </w:tc>
      </w:tr>
    </w:tbl>
    <w:p w:rsidR="00247F26" w:rsidRPr="00D16C69" w:rsidRDefault="00247F26" w:rsidP="00247F26"/>
    <w:p w:rsidR="00247F26" w:rsidRPr="00D16C69" w:rsidRDefault="00247F26" w:rsidP="00247F26"/>
    <w:p w:rsidR="00247F26" w:rsidRPr="00D16C69" w:rsidRDefault="00247F26" w:rsidP="00AC0AF2">
      <w:pPr>
        <w:jc w:val="center"/>
        <w:rPr>
          <w:color w:val="000000"/>
        </w:rPr>
      </w:pPr>
    </w:p>
    <w:p w:rsidR="00247F26" w:rsidRPr="00D16C69" w:rsidRDefault="00247F26" w:rsidP="00AC0AF2">
      <w:pPr>
        <w:jc w:val="center"/>
        <w:rPr>
          <w:color w:val="000000"/>
        </w:rPr>
      </w:pPr>
    </w:p>
    <w:p w:rsidR="00247F26" w:rsidRPr="00D16C69" w:rsidRDefault="00247F26" w:rsidP="00AC0AF2">
      <w:pPr>
        <w:jc w:val="center"/>
        <w:rPr>
          <w:color w:val="000000"/>
        </w:rPr>
      </w:pPr>
    </w:p>
    <w:p w:rsidR="00247F26" w:rsidRPr="00D16C69" w:rsidRDefault="00247F26" w:rsidP="00AC0AF2">
      <w:pPr>
        <w:jc w:val="center"/>
        <w:rPr>
          <w:color w:val="000000"/>
        </w:rPr>
      </w:pPr>
    </w:p>
    <w:p w:rsidR="00247F26" w:rsidRPr="00D16C69" w:rsidRDefault="00247F26" w:rsidP="00AC0AF2">
      <w:pPr>
        <w:jc w:val="center"/>
        <w:rPr>
          <w:color w:val="000000"/>
        </w:rPr>
      </w:pPr>
    </w:p>
    <w:p w:rsidR="00247F26" w:rsidRPr="00D16C69" w:rsidRDefault="00247F26" w:rsidP="00AC0AF2">
      <w:pPr>
        <w:jc w:val="center"/>
        <w:rPr>
          <w:color w:val="000000"/>
        </w:rPr>
      </w:pPr>
    </w:p>
    <w:p w:rsidR="00247F26" w:rsidRPr="00D16C69" w:rsidRDefault="00247F26" w:rsidP="00AC0AF2">
      <w:pPr>
        <w:jc w:val="center"/>
        <w:rPr>
          <w:color w:val="000000"/>
        </w:rPr>
      </w:pPr>
    </w:p>
    <w:p w:rsidR="00247F26" w:rsidRPr="00D16C69" w:rsidRDefault="00247F26" w:rsidP="00AC0AF2">
      <w:pPr>
        <w:jc w:val="center"/>
        <w:rPr>
          <w:color w:val="000000"/>
        </w:rPr>
      </w:pPr>
    </w:p>
    <w:p w:rsidR="00247F26" w:rsidRPr="00D16C69" w:rsidRDefault="00247F26" w:rsidP="00247F26">
      <w:pPr>
        <w:keepNext/>
        <w:ind w:firstLine="708"/>
        <w:jc w:val="center"/>
        <w:outlineLvl w:val="0"/>
        <w:rPr>
          <w:bCs/>
        </w:rPr>
      </w:pPr>
      <w:r w:rsidRPr="00D16C69">
        <w:rPr>
          <w:bCs/>
        </w:rPr>
        <w:t>РОССИЙСКАЯ ФЕДЕРАЦИЯ</w:t>
      </w:r>
    </w:p>
    <w:p w:rsidR="00247F26" w:rsidRPr="00D16C69" w:rsidRDefault="00247F26" w:rsidP="00247F26">
      <w:pPr>
        <w:keepNext/>
        <w:ind w:firstLine="708"/>
        <w:jc w:val="center"/>
        <w:outlineLvl w:val="0"/>
        <w:rPr>
          <w:bCs/>
        </w:rPr>
      </w:pPr>
      <w:proofErr w:type="gramStart"/>
      <w:r w:rsidRPr="00D16C69">
        <w:rPr>
          <w:bCs/>
        </w:rPr>
        <w:t>РОСТОВСКАЯ  ОБЛАСТЬ</w:t>
      </w:r>
      <w:proofErr w:type="gramEnd"/>
    </w:p>
    <w:p w:rsidR="00247F26" w:rsidRPr="00D16C69" w:rsidRDefault="00247F26" w:rsidP="00247F26">
      <w:pPr>
        <w:keepNext/>
        <w:ind w:firstLine="708"/>
        <w:jc w:val="center"/>
        <w:outlineLvl w:val="0"/>
        <w:rPr>
          <w:bCs/>
        </w:rPr>
      </w:pPr>
      <w:r w:rsidRPr="00D16C69">
        <w:rPr>
          <w:bCs/>
        </w:rPr>
        <w:t>МУНИЦИПАЛЬНОЕ ОБРАЗОВАНИЕ</w:t>
      </w:r>
    </w:p>
    <w:p w:rsidR="00247F26" w:rsidRPr="00D16C69" w:rsidRDefault="00247F26" w:rsidP="00247F26">
      <w:pPr>
        <w:keepNext/>
        <w:ind w:firstLine="708"/>
        <w:jc w:val="center"/>
        <w:outlineLvl w:val="0"/>
        <w:rPr>
          <w:bCs/>
        </w:rPr>
      </w:pPr>
      <w:r w:rsidRPr="00D16C69">
        <w:rPr>
          <w:bCs/>
        </w:rPr>
        <w:t xml:space="preserve">«КАЗАНСКОЕ </w:t>
      </w:r>
      <w:proofErr w:type="gramStart"/>
      <w:r w:rsidRPr="00D16C69">
        <w:rPr>
          <w:bCs/>
        </w:rPr>
        <w:t>СЕЛЬСКОЕ  ПОСЕЛЕНИЕ</w:t>
      </w:r>
      <w:proofErr w:type="gramEnd"/>
      <w:r w:rsidRPr="00D16C69">
        <w:rPr>
          <w:bCs/>
        </w:rPr>
        <w:t>»</w:t>
      </w:r>
    </w:p>
    <w:p w:rsidR="00247F26" w:rsidRPr="00D16C69" w:rsidRDefault="00247F26" w:rsidP="00247F26"/>
    <w:p w:rsidR="00247F26" w:rsidRPr="00D16C69" w:rsidRDefault="00247F26" w:rsidP="00247F26">
      <w:pPr>
        <w:keepNext/>
        <w:ind w:firstLine="708"/>
        <w:jc w:val="center"/>
        <w:outlineLvl w:val="0"/>
        <w:rPr>
          <w:bCs/>
        </w:rPr>
      </w:pPr>
      <w:r w:rsidRPr="00D16C69">
        <w:t>АДМИНИСТРАЦИЯ КАЗАНСКОГО СЕЛЬСКОГО ПОСЕЛЕНИЯ</w:t>
      </w:r>
    </w:p>
    <w:p w:rsidR="00247F26" w:rsidRPr="00D16C69" w:rsidRDefault="00247F26" w:rsidP="00247F26">
      <w:pPr>
        <w:tabs>
          <w:tab w:val="left" w:pos="720"/>
        </w:tabs>
        <w:jc w:val="both"/>
        <w:rPr>
          <w:b/>
          <w:bCs/>
        </w:rPr>
      </w:pPr>
      <w:r w:rsidRPr="00D16C69">
        <w:rPr>
          <w:b/>
          <w:bCs/>
        </w:rPr>
        <w:tab/>
        <w:t xml:space="preserve">                                                                            </w:t>
      </w:r>
      <w:r w:rsidRPr="00D16C69">
        <w:rPr>
          <w:b/>
          <w:bCs/>
        </w:rPr>
        <w:tab/>
      </w:r>
    </w:p>
    <w:p w:rsidR="00247F26" w:rsidRPr="00D16C69" w:rsidRDefault="00247F26" w:rsidP="00247F26"/>
    <w:p w:rsidR="00247F26" w:rsidRPr="00D16C69" w:rsidRDefault="00247F26" w:rsidP="00247F26">
      <w:pPr>
        <w:rPr>
          <w:b/>
        </w:rPr>
      </w:pPr>
      <w:r w:rsidRPr="00D16C69">
        <w:rPr>
          <w:b/>
        </w:rPr>
        <w:t xml:space="preserve">                                                    ПОСТАНОВЛЕНИЕ</w:t>
      </w:r>
    </w:p>
    <w:p w:rsidR="00247F26" w:rsidRPr="00D16C69" w:rsidRDefault="00247F26" w:rsidP="00247F26">
      <w:pPr>
        <w:jc w:val="center"/>
      </w:pPr>
    </w:p>
    <w:p w:rsidR="00247F26" w:rsidRPr="00D16C69" w:rsidRDefault="00247F26" w:rsidP="00247F26">
      <w:r w:rsidRPr="00D16C69">
        <w:t xml:space="preserve">26.05.2017                                                № 128                                           </w:t>
      </w:r>
      <w:proofErr w:type="spellStart"/>
      <w:r w:rsidRPr="00D16C69">
        <w:t>ст.Казанская</w:t>
      </w:r>
      <w:proofErr w:type="spellEnd"/>
      <w:r w:rsidRPr="00D16C69">
        <w:t xml:space="preserve"> </w:t>
      </w:r>
    </w:p>
    <w:p w:rsidR="00247F26" w:rsidRPr="00D16C69" w:rsidRDefault="00247F26" w:rsidP="00247F26">
      <w:pPr>
        <w:jc w:val="center"/>
        <w:rPr>
          <w:bCs/>
        </w:rPr>
      </w:pPr>
    </w:p>
    <w:p w:rsidR="00247F26" w:rsidRPr="00D16C69" w:rsidRDefault="00247F26" w:rsidP="00247F26">
      <w:r w:rsidRPr="00D16C69">
        <w:t xml:space="preserve">Об утверждении положения о порядке </w:t>
      </w:r>
    </w:p>
    <w:p w:rsidR="00247F26" w:rsidRPr="00D16C69" w:rsidRDefault="00247F26" w:rsidP="00247F26">
      <w:r w:rsidRPr="00D16C69">
        <w:t>расходования средств резервного фонда</w:t>
      </w:r>
    </w:p>
    <w:p w:rsidR="00247F26" w:rsidRPr="00D16C69" w:rsidRDefault="00247F26" w:rsidP="00247F26">
      <w:r w:rsidRPr="00D16C69">
        <w:t>органа местного самоуправления</w:t>
      </w:r>
    </w:p>
    <w:p w:rsidR="00247F26" w:rsidRPr="00D16C69" w:rsidRDefault="00247F26" w:rsidP="00247F26"/>
    <w:p w:rsidR="00247F26" w:rsidRPr="00D16C69" w:rsidRDefault="00247F26" w:rsidP="00247F26">
      <w:pPr>
        <w:ind w:firstLine="709"/>
        <w:jc w:val="both"/>
      </w:pPr>
      <w:r w:rsidRPr="00D16C69">
        <w:t xml:space="preserve">В соответствии с Федеральным законом от </w:t>
      </w:r>
      <w:proofErr w:type="gramStart"/>
      <w:r w:rsidRPr="00D16C69">
        <w:t>21.12.1994  №</w:t>
      </w:r>
      <w:proofErr w:type="gramEnd"/>
      <w:r w:rsidRPr="00D16C69">
        <w:t xml:space="preserve"> 68-ФЗ «О защите населения и территорий от чрезвычайных ситуаций природного и техногенного х</w:t>
      </w:r>
      <w:r w:rsidRPr="00D16C69">
        <w:t>а</w:t>
      </w:r>
      <w:r w:rsidRPr="00D16C69">
        <w:t xml:space="preserve">рактера» </w:t>
      </w:r>
    </w:p>
    <w:p w:rsidR="00247F26" w:rsidRPr="00D16C69" w:rsidRDefault="00247F26" w:rsidP="00247F26">
      <w:pPr>
        <w:ind w:firstLine="709"/>
        <w:jc w:val="both"/>
      </w:pPr>
    </w:p>
    <w:p w:rsidR="00247F26" w:rsidRPr="00D16C69" w:rsidRDefault="00247F26" w:rsidP="00247F26">
      <w:pPr>
        <w:ind w:firstLine="709"/>
        <w:jc w:val="both"/>
      </w:pPr>
      <w:r w:rsidRPr="00D16C69">
        <w:t xml:space="preserve">                                          П О С Т А Н О В Л Я Ю:</w:t>
      </w:r>
    </w:p>
    <w:p w:rsidR="00247F26" w:rsidRPr="00D16C69" w:rsidRDefault="00247F26" w:rsidP="00247F26">
      <w:pPr>
        <w:ind w:firstLine="709"/>
        <w:jc w:val="both"/>
      </w:pPr>
    </w:p>
    <w:p w:rsidR="00247F26" w:rsidRPr="00D16C69" w:rsidRDefault="00247F26" w:rsidP="00247F26">
      <w:pPr>
        <w:ind w:firstLine="708"/>
        <w:jc w:val="both"/>
      </w:pPr>
      <w:r w:rsidRPr="00D16C69">
        <w:t>1.Утвердить Положение о порядке расходования средств резервного фонда МО «Казанское сельское поселение», согласно приложению.</w:t>
      </w:r>
    </w:p>
    <w:p w:rsidR="00247F26" w:rsidRPr="00D16C69" w:rsidRDefault="00247F26" w:rsidP="00247F26">
      <w:pPr>
        <w:pStyle w:val="afe"/>
        <w:spacing w:before="120"/>
        <w:ind w:firstLine="720"/>
        <w:jc w:val="both"/>
        <w:rPr>
          <w:sz w:val="24"/>
          <w:szCs w:val="24"/>
        </w:rPr>
      </w:pPr>
      <w:r w:rsidRPr="00D16C69">
        <w:rPr>
          <w:sz w:val="24"/>
          <w:szCs w:val="24"/>
        </w:rPr>
        <w:t xml:space="preserve">2.Штабу по делам ГО и ЧС </w:t>
      </w:r>
      <w:proofErr w:type="gramStart"/>
      <w:r w:rsidRPr="00D16C69">
        <w:rPr>
          <w:sz w:val="24"/>
          <w:szCs w:val="24"/>
        </w:rPr>
        <w:t>Администрации  Казанского</w:t>
      </w:r>
      <w:proofErr w:type="gramEnd"/>
      <w:r w:rsidRPr="00D16C69">
        <w:rPr>
          <w:sz w:val="24"/>
          <w:szCs w:val="24"/>
        </w:rPr>
        <w:t xml:space="preserve"> сельского поселения  совместно с  сектором экономики и финансов Администрации Казанского сельского поселения обеспечить исполнение Порядка, утвержденного настоящим постановлением.</w:t>
      </w:r>
    </w:p>
    <w:p w:rsidR="00247F26" w:rsidRPr="00D16C69" w:rsidRDefault="00247F26" w:rsidP="00247F26">
      <w:pPr>
        <w:pStyle w:val="afe"/>
        <w:spacing w:before="120"/>
        <w:ind w:firstLine="720"/>
        <w:jc w:val="both"/>
        <w:rPr>
          <w:sz w:val="24"/>
          <w:szCs w:val="24"/>
        </w:rPr>
      </w:pPr>
      <w:r w:rsidRPr="00D16C69">
        <w:rPr>
          <w:sz w:val="24"/>
          <w:szCs w:val="24"/>
        </w:rPr>
        <w:t>3.Постановление №164 от 23.07.2010 года считать утратившим силу.</w:t>
      </w:r>
    </w:p>
    <w:p w:rsidR="00247F26" w:rsidRPr="00D16C69" w:rsidRDefault="00247F26" w:rsidP="00247F26">
      <w:pPr>
        <w:spacing w:before="120"/>
        <w:ind w:firstLine="709"/>
        <w:jc w:val="both"/>
      </w:pPr>
      <w:r w:rsidRPr="00D16C69">
        <w:lastRenderedPageBreak/>
        <w:t xml:space="preserve">4.Контроль за выполнением постановления возложить </w:t>
      </w:r>
      <w:proofErr w:type="gramStart"/>
      <w:r w:rsidRPr="00D16C69">
        <w:t>на  заведующую</w:t>
      </w:r>
      <w:proofErr w:type="gramEnd"/>
      <w:r w:rsidRPr="00D16C69">
        <w:t xml:space="preserve"> сектором экономики и финансов Администрации Казанского сельского поселения Асташову Н.Ф.</w:t>
      </w:r>
    </w:p>
    <w:p w:rsidR="00247F26" w:rsidRPr="00D16C69" w:rsidRDefault="00247F26" w:rsidP="00247F26">
      <w:pPr>
        <w:spacing w:before="120"/>
        <w:ind w:firstLine="709"/>
        <w:jc w:val="both"/>
      </w:pPr>
    </w:p>
    <w:p w:rsidR="00247F26" w:rsidRPr="00D16C69" w:rsidRDefault="00247F26" w:rsidP="00247F26">
      <w:pPr>
        <w:pStyle w:val="ConsNormal"/>
        <w:widowControl/>
        <w:ind w:firstLine="0"/>
        <w:rPr>
          <w:rFonts w:ascii="Times New Roman" w:hAnsi="Times New Roman" w:cs="Times New Roman"/>
          <w:sz w:val="24"/>
          <w:szCs w:val="24"/>
        </w:rPr>
      </w:pPr>
    </w:p>
    <w:p w:rsidR="00247F26" w:rsidRPr="00D16C69" w:rsidRDefault="00247F26" w:rsidP="00247F26">
      <w:pPr>
        <w:pStyle w:val="ConsNormal"/>
        <w:widowControl/>
        <w:ind w:firstLine="0"/>
        <w:rPr>
          <w:rFonts w:ascii="Times New Roman" w:hAnsi="Times New Roman" w:cs="Times New Roman"/>
          <w:sz w:val="24"/>
          <w:szCs w:val="24"/>
        </w:rPr>
      </w:pPr>
    </w:p>
    <w:p w:rsidR="00247F26" w:rsidRPr="00D16C69" w:rsidRDefault="00247F26" w:rsidP="00247F26">
      <w:pPr>
        <w:jc w:val="both"/>
      </w:pPr>
      <w:r w:rsidRPr="00D16C69">
        <w:t xml:space="preserve">Глава Администрации </w:t>
      </w:r>
    </w:p>
    <w:p w:rsidR="00247F26" w:rsidRPr="00D16C69" w:rsidRDefault="00247F26" w:rsidP="00247F26">
      <w:pPr>
        <w:jc w:val="both"/>
      </w:pPr>
      <w:r w:rsidRPr="00D16C69">
        <w:t xml:space="preserve"> сельского поселения                                                                            Л.А.Самолаева</w:t>
      </w:r>
    </w:p>
    <w:p w:rsidR="00247F26" w:rsidRPr="00D16C69" w:rsidRDefault="00247F26" w:rsidP="00247F26">
      <w:pPr>
        <w:jc w:val="both"/>
      </w:pPr>
    </w:p>
    <w:p w:rsidR="00247F26" w:rsidRPr="00D16C69" w:rsidRDefault="00247F26" w:rsidP="00247F26">
      <w:pPr>
        <w:pStyle w:val="ConsNormal"/>
        <w:widowControl/>
        <w:ind w:firstLine="0"/>
        <w:rPr>
          <w:rFonts w:ascii="Times New Roman" w:hAnsi="Times New Roman" w:cs="Times New Roman"/>
          <w:sz w:val="24"/>
          <w:szCs w:val="24"/>
        </w:rPr>
      </w:pPr>
    </w:p>
    <w:p w:rsidR="00247F26" w:rsidRPr="00D16C69" w:rsidRDefault="00247F26" w:rsidP="00247F26">
      <w:pPr>
        <w:pStyle w:val="ConsNormal"/>
        <w:widowControl/>
        <w:ind w:firstLine="0"/>
        <w:rPr>
          <w:rFonts w:ascii="Times New Roman" w:hAnsi="Times New Roman" w:cs="Times New Roman"/>
          <w:sz w:val="24"/>
          <w:szCs w:val="24"/>
        </w:rPr>
      </w:pPr>
    </w:p>
    <w:p w:rsidR="00247F26" w:rsidRPr="00D16C69" w:rsidRDefault="00247F26" w:rsidP="00247F26">
      <w:pPr>
        <w:pStyle w:val="ConsNormal"/>
        <w:widowControl/>
        <w:ind w:firstLine="0"/>
        <w:rPr>
          <w:rFonts w:ascii="Times New Roman" w:hAnsi="Times New Roman" w:cs="Times New Roman"/>
          <w:sz w:val="24"/>
          <w:szCs w:val="24"/>
        </w:rPr>
      </w:pPr>
    </w:p>
    <w:p w:rsidR="00247F26" w:rsidRPr="00D16C69" w:rsidRDefault="00247F26" w:rsidP="00247F26">
      <w:pPr>
        <w:pStyle w:val="ConsNormal"/>
        <w:widowControl/>
        <w:ind w:firstLine="0"/>
        <w:rPr>
          <w:rFonts w:ascii="Times New Roman" w:hAnsi="Times New Roman" w:cs="Times New Roman"/>
          <w:sz w:val="24"/>
          <w:szCs w:val="24"/>
        </w:rPr>
      </w:pPr>
    </w:p>
    <w:p w:rsidR="00247F26" w:rsidRPr="00D16C69" w:rsidRDefault="00247F26" w:rsidP="00247F26">
      <w:pPr>
        <w:pStyle w:val="ConsNormal"/>
        <w:widowControl/>
        <w:ind w:firstLine="0"/>
        <w:rPr>
          <w:rFonts w:ascii="Times New Roman" w:hAnsi="Times New Roman" w:cs="Times New Roman"/>
          <w:sz w:val="24"/>
          <w:szCs w:val="24"/>
        </w:rPr>
      </w:pPr>
    </w:p>
    <w:p w:rsidR="00247F26" w:rsidRPr="00D16C69" w:rsidRDefault="00247F26" w:rsidP="00247F26">
      <w:pPr>
        <w:pStyle w:val="ConsNormal"/>
        <w:widowControl/>
        <w:ind w:firstLine="0"/>
        <w:rPr>
          <w:rFonts w:ascii="Times New Roman" w:hAnsi="Times New Roman" w:cs="Times New Roman"/>
          <w:sz w:val="24"/>
          <w:szCs w:val="24"/>
        </w:rPr>
      </w:pPr>
    </w:p>
    <w:p w:rsidR="00247F26" w:rsidRPr="00D16C69" w:rsidRDefault="00247F26" w:rsidP="00247F26">
      <w:pPr>
        <w:ind w:left="5245"/>
      </w:pPr>
      <w:r w:rsidRPr="00D16C69">
        <w:t>Приложение №1</w:t>
      </w:r>
    </w:p>
    <w:p w:rsidR="00247F26" w:rsidRPr="00D16C69" w:rsidRDefault="00247F26" w:rsidP="00247F26">
      <w:pPr>
        <w:ind w:left="5245"/>
      </w:pPr>
      <w:r w:rsidRPr="00D16C69">
        <w:t>к постановлению</w:t>
      </w:r>
    </w:p>
    <w:p w:rsidR="00247F26" w:rsidRPr="00D16C69" w:rsidRDefault="00247F26" w:rsidP="00247F26">
      <w:pPr>
        <w:ind w:left="5245"/>
      </w:pPr>
      <w:r w:rsidRPr="00D16C69">
        <w:t>Администрации сельского поселения</w:t>
      </w:r>
    </w:p>
    <w:p w:rsidR="00247F26" w:rsidRPr="00D16C69" w:rsidRDefault="00247F26" w:rsidP="00247F26">
      <w:pPr>
        <w:pStyle w:val="ConsTitle"/>
        <w:widowControl/>
        <w:ind w:left="5245"/>
        <w:jc w:val="both"/>
        <w:rPr>
          <w:rFonts w:ascii="Times New Roman" w:hAnsi="Times New Roman" w:cs="Times New Roman"/>
          <w:b w:val="0"/>
          <w:sz w:val="24"/>
          <w:szCs w:val="24"/>
        </w:rPr>
      </w:pPr>
      <w:proofErr w:type="gramStart"/>
      <w:r w:rsidRPr="00D16C69">
        <w:rPr>
          <w:rFonts w:ascii="Times New Roman" w:hAnsi="Times New Roman" w:cs="Times New Roman"/>
          <w:b w:val="0"/>
          <w:sz w:val="24"/>
          <w:szCs w:val="24"/>
        </w:rPr>
        <w:t>от  26.05.2017</w:t>
      </w:r>
      <w:proofErr w:type="gramEnd"/>
      <w:r w:rsidRPr="00D16C69">
        <w:rPr>
          <w:rFonts w:ascii="Times New Roman" w:hAnsi="Times New Roman" w:cs="Times New Roman"/>
          <w:b w:val="0"/>
          <w:sz w:val="24"/>
          <w:szCs w:val="24"/>
        </w:rPr>
        <w:t xml:space="preserve"> № 128                             </w:t>
      </w:r>
    </w:p>
    <w:p w:rsidR="00247F26" w:rsidRPr="00D16C69" w:rsidRDefault="00247F26" w:rsidP="00247F26">
      <w:pPr>
        <w:ind w:firstLine="709"/>
      </w:pPr>
    </w:p>
    <w:p w:rsidR="00247F26" w:rsidRPr="00D16C69" w:rsidRDefault="00247F26" w:rsidP="00247F26">
      <w:pPr>
        <w:pStyle w:val="ConsPlusTitle"/>
        <w:jc w:val="center"/>
        <w:rPr>
          <w:rFonts w:ascii="Times New Roman" w:hAnsi="Times New Roman" w:cs="Times New Roman"/>
          <w:sz w:val="24"/>
          <w:szCs w:val="24"/>
        </w:rPr>
      </w:pPr>
      <w:r w:rsidRPr="00D16C69">
        <w:rPr>
          <w:rFonts w:ascii="Times New Roman" w:hAnsi="Times New Roman" w:cs="Times New Roman"/>
          <w:sz w:val="24"/>
          <w:szCs w:val="24"/>
        </w:rPr>
        <w:t xml:space="preserve">Положение </w:t>
      </w:r>
    </w:p>
    <w:p w:rsidR="00247F26" w:rsidRPr="00D16C69" w:rsidRDefault="00247F26" w:rsidP="00247F26">
      <w:pPr>
        <w:pStyle w:val="ConsPlusTitle"/>
        <w:jc w:val="center"/>
        <w:rPr>
          <w:rFonts w:ascii="Times New Roman" w:hAnsi="Times New Roman" w:cs="Times New Roman"/>
          <w:sz w:val="24"/>
          <w:szCs w:val="24"/>
        </w:rPr>
      </w:pPr>
      <w:r w:rsidRPr="00D16C69">
        <w:rPr>
          <w:rFonts w:ascii="Times New Roman" w:hAnsi="Times New Roman" w:cs="Times New Roman"/>
          <w:sz w:val="24"/>
          <w:szCs w:val="24"/>
        </w:rPr>
        <w:t>о порядке расходования средств резервного фонда</w:t>
      </w:r>
    </w:p>
    <w:p w:rsidR="00247F26" w:rsidRPr="00D16C69" w:rsidRDefault="00247F26" w:rsidP="00247F26">
      <w:pPr>
        <w:pStyle w:val="ConsPlusTitle"/>
        <w:jc w:val="center"/>
        <w:rPr>
          <w:rFonts w:ascii="Times New Roman" w:hAnsi="Times New Roman" w:cs="Times New Roman"/>
          <w:sz w:val="24"/>
          <w:szCs w:val="24"/>
        </w:rPr>
      </w:pPr>
      <w:r w:rsidRPr="00D16C69">
        <w:rPr>
          <w:rFonts w:ascii="Times New Roman" w:hAnsi="Times New Roman" w:cs="Times New Roman"/>
          <w:sz w:val="24"/>
          <w:szCs w:val="24"/>
        </w:rPr>
        <w:t xml:space="preserve"> МО «Казанское сельское поселение»</w:t>
      </w:r>
    </w:p>
    <w:p w:rsidR="00247F26" w:rsidRPr="00D16C69" w:rsidRDefault="00247F26" w:rsidP="00247F26">
      <w:pPr>
        <w:pStyle w:val="ConsPlusTitle"/>
        <w:jc w:val="center"/>
        <w:rPr>
          <w:rFonts w:ascii="Times New Roman" w:hAnsi="Times New Roman" w:cs="Times New Roman"/>
          <w:b w:val="0"/>
          <w:bCs w:val="0"/>
          <w:sz w:val="24"/>
          <w:szCs w:val="24"/>
        </w:rPr>
      </w:pPr>
    </w:p>
    <w:p w:rsidR="00247F26" w:rsidRPr="00D16C69" w:rsidRDefault="00247F26" w:rsidP="00247F26">
      <w:pPr>
        <w:pStyle w:val="ConsPlusTitle"/>
        <w:jc w:val="both"/>
        <w:rPr>
          <w:rFonts w:ascii="Times New Roman" w:hAnsi="Times New Roman" w:cs="Times New Roman"/>
          <w:b w:val="0"/>
          <w:sz w:val="24"/>
          <w:szCs w:val="24"/>
        </w:rPr>
      </w:pPr>
      <w:r w:rsidRPr="00D16C69">
        <w:rPr>
          <w:rFonts w:ascii="Times New Roman" w:hAnsi="Times New Roman" w:cs="Times New Roman"/>
          <w:b w:val="0"/>
          <w:sz w:val="24"/>
          <w:szCs w:val="24"/>
        </w:rPr>
        <w:t xml:space="preserve">       1. Настоящее Положение регламентирует Порядок выделения средств из резервного фонда МО «Казанское сельское </w:t>
      </w:r>
      <w:proofErr w:type="gramStart"/>
      <w:r w:rsidRPr="00D16C69">
        <w:rPr>
          <w:rFonts w:ascii="Times New Roman" w:hAnsi="Times New Roman" w:cs="Times New Roman"/>
          <w:b w:val="0"/>
          <w:sz w:val="24"/>
          <w:szCs w:val="24"/>
        </w:rPr>
        <w:t>поселение»  на</w:t>
      </w:r>
      <w:proofErr w:type="gramEnd"/>
      <w:r w:rsidRPr="00D16C69">
        <w:rPr>
          <w:rFonts w:ascii="Times New Roman" w:hAnsi="Times New Roman" w:cs="Times New Roman"/>
          <w:b w:val="0"/>
          <w:sz w:val="24"/>
          <w:szCs w:val="24"/>
        </w:rPr>
        <w:t xml:space="preserve"> финансирование непредвиденных расходов бюджета муниципального образования (далее - резервный фонд Главы Администрации поселения) на мероприятия по ликвидации чрезвычайных ситуаций природного и техногенного характера местного уровня.</w:t>
      </w:r>
    </w:p>
    <w:p w:rsidR="00247F26" w:rsidRPr="00D16C69" w:rsidRDefault="00247F26" w:rsidP="00247F26">
      <w:pPr>
        <w:pStyle w:val="ConsPlusNormal"/>
        <w:widowControl/>
        <w:spacing w:before="120"/>
        <w:ind w:firstLine="539"/>
        <w:jc w:val="both"/>
        <w:rPr>
          <w:rFonts w:ascii="Times New Roman" w:hAnsi="Times New Roman"/>
          <w:sz w:val="24"/>
          <w:szCs w:val="24"/>
        </w:rPr>
      </w:pPr>
      <w:r w:rsidRPr="00D16C69">
        <w:rPr>
          <w:rFonts w:ascii="Times New Roman" w:hAnsi="Times New Roman"/>
          <w:sz w:val="24"/>
          <w:szCs w:val="24"/>
        </w:rPr>
        <w:t>2. Финансирование мероприятий по ликвидации чрезвычайных ситуаций природного и техногенного характера производится за счет средств предприятий, учреждений и организаций независимо от их организационно – правовой формы, находящихся в зонах чрезвычайных ситуаций (далее – организация), бюджета муниципального образования, страховых фондов и других источников.</w:t>
      </w:r>
    </w:p>
    <w:p w:rsidR="00247F26" w:rsidRPr="00D16C69" w:rsidRDefault="00247F26" w:rsidP="00247F26">
      <w:pPr>
        <w:pStyle w:val="ConsPlusNormal"/>
        <w:widowControl/>
        <w:ind w:firstLine="540"/>
        <w:jc w:val="both"/>
        <w:rPr>
          <w:rFonts w:ascii="Times New Roman" w:hAnsi="Times New Roman"/>
          <w:sz w:val="24"/>
          <w:szCs w:val="24"/>
        </w:rPr>
      </w:pPr>
      <w:r w:rsidRPr="00D16C69">
        <w:rPr>
          <w:rFonts w:ascii="Times New Roman" w:hAnsi="Times New Roman"/>
          <w:sz w:val="24"/>
          <w:szCs w:val="24"/>
        </w:rPr>
        <w:t xml:space="preserve">В случае ликвидации последствий чрезвычайных ситуаций в границах муниципального образования, при недостаточности средств организаций, штаб по делам ГО и ЧС администрации поселения  готовит обращение о выделении средств из резервного фонда Главы Администрации поселения, с приложением подтверждающих документов, обосновывающих размер запрашиваемых средств и указанием размера материального ущерба, количества пострадавших людей, размера выделенных и израсходованных на ликвидацию чрезвычайной ситуации средств организаций, бюджетных средств, средств страховых фондов и иных источников, а также о наличии резервов материальных и финансовых ресурсов. </w:t>
      </w:r>
    </w:p>
    <w:p w:rsidR="00247F26" w:rsidRPr="00D16C69" w:rsidRDefault="00247F26" w:rsidP="00247F26">
      <w:pPr>
        <w:pStyle w:val="ConsPlusNormal"/>
        <w:widowControl/>
        <w:ind w:firstLine="540"/>
        <w:jc w:val="both"/>
        <w:rPr>
          <w:rFonts w:ascii="Times New Roman" w:hAnsi="Times New Roman"/>
          <w:sz w:val="24"/>
          <w:szCs w:val="24"/>
        </w:rPr>
      </w:pPr>
      <w:r w:rsidRPr="00D16C69">
        <w:rPr>
          <w:rFonts w:ascii="Times New Roman" w:hAnsi="Times New Roman"/>
          <w:sz w:val="24"/>
          <w:szCs w:val="24"/>
        </w:rPr>
        <w:t>Перечень и содержание обосновывающих документов определяются методическими рекомендациями по оформлению документов для выделения средств из резервного фонда, утвержденными Министерством Российской Федерации по делам гражданской обороны, чрезвычайным ситуациям и ликвидации последствий стихийных бедствий.</w:t>
      </w:r>
    </w:p>
    <w:p w:rsidR="00247F26" w:rsidRPr="00D16C69" w:rsidRDefault="00247F26" w:rsidP="00247F26">
      <w:pPr>
        <w:pStyle w:val="ConsPlusNormal"/>
        <w:widowControl/>
        <w:spacing w:before="120"/>
        <w:ind w:firstLine="539"/>
        <w:jc w:val="both"/>
        <w:rPr>
          <w:rFonts w:ascii="Times New Roman" w:hAnsi="Times New Roman"/>
          <w:sz w:val="24"/>
          <w:szCs w:val="24"/>
        </w:rPr>
      </w:pPr>
      <w:r w:rsidRPr="00D16C69">
        <w:rPr>
          <w:rFonts w:ascii="Times New Roman" w:hAnsi="Times New Roman"/>
          <w:sz w:val="24"/>
          <w:szCs w:val="24"/>
        </w:rPr>
        <w:t xml:space="preserve">3. Средства из резервного фонда Главы Администрации </w:t>
      </w:r>
      <w:proofErr w:type="gramStart"/>
      <w:r w:rsidRPr="00D16C69">
        <w:rPr>
          <w:rFonts w:ascii="Times New Roman" w:hAnsi="Times New Roman"/>
          <w:sz w:val="24"/>
          <w:szCs w:val="24"/>
        </w:rPr>
        <w:t>поселения  выделяются</w:t>
      </w:r>
      <w:proofErr w:type="gramEnd"/>
      <w:r w:rsidRPr="00D16C69">
        <w:rPr>
          <w:rFonts w:ascii="Times New Roman" w:hAnsi="Times New Roman"/>
          <w:sz w:val="24"/>
          <w:szCs w:val="24"/>
        </w:rPr>
        <w:t xml:space="preserve"> для частичного покрытия расходов на финансирование следующих мероприятий по ликвидации чрезвычайных ситуаций:</w:t>
      </w:r>
    </w:p>
    <w:p w:rsidR="00247F26" w:rsidRPr="00D16C69" w:rsidRDefault="00247F26" w:rsidP="00247F26">
      <w:pPr>
        <w:pStyle w:val="ConsPlusNormal"/>
        <w:widowControl/>
        <w:ind w:firstLine="540"/>
        <w:jc w:val="both"/>
        <w:rPr>
          <w:rFonts w:ascii="Times New Roman" w:hAnsi="Times New Roman"/>
          <w:sz w:val="24"/>
          <w:szCs w:val="24"/>
        </w:rPr>
      </w:pPr>
      <w:r w:rsidRPr="00D16C69">
        <w:rPr>
          <w:rFonts w:ascii="Times New Roman" w:hAnsi="Times New Roman"/>
          <w:sz w:val="24"/>
          <w:szCs w:val="24"/>
        </w:rPr>
        <w:t>- проведение поисковых и аварийно-спасательных работ в зонах чрезвычайных ситуаций;</w:t>
      </w:r>
    </w:p>
    <w:p w:rsidR="00247F26" w:rsidRPr="00D16C69" w:rsidRDefault="00247F26" w:rsidP="00247F26">
      <w:pPr>
        <w:pStyle w:val="ConsPlusNormal"/>
        <w:widowControl/>
        <w:ind w:firstLine="540"/>
        <w:jc w:val="both"/>
        <w:rPr>
          <w:rFonts w:ascii="Times New Roman" w:hAnsi="Times New Roman"/>
          <w:sz w:val="24"/>
          <w:szCs w:val="24"/>
        </w:rPr>
      </w:pPr>
      <w:r w:rsidRPr="00D16C69">
        <w:rPr>
          <w:rFonts w:ascii="Times New Roman" w:hAnsi="Times New Roman"/>
          <w:sz w:val="24"/>
          <w:szCs w:val="24"/>
        </w:rPr>
        <w:t>- проведение неотложных аварийно-спасательных работ на объектах жилищно-коммунального хозяйства, социальной сферы пострадавших в результате чрезвычайной ситуации;</w:t>
      </w:r>
    </w:p>
    <w:p w:rsidR="00247F26" w:rsidRPr="00D16C69" w:rsidRDefault="00247F26" w:rsidP="00247F26">
      <w:pPr>
        <w:pStyle w:val="ConsPlusNormal"/>
        <w:widowControl/>
        <w:ind w:firstLine="540"/>
        <w:jc w:val="both"/>
        <w:rPr>
          <w:rFonts w:ascii="Times New Roman" w:hAnsi="Times New Roman"/>
          <w:sz w:val="24"/>
          <w:szCs w:val="24"/>
        </w:rPr>
      </w:pPr>
      <w:r w:rsidRPr="00D16C69">
        <w:rPr>
          <w:rFonts w:ascii="Times New Roman" w:hAnsi="Times New Roman"/>
          <w:sz w:val="24"/>
          <w:szCs w:val="24"/>
        </w:rPr>
        <w:lastRenderedPageBreak/>
        <w:t>- закупка, доставка и кратковременное хранение материальных ресурсов для первоочередного жизнеобеспечения    пострадавшего населения;</w:t>
      </w:r>
    </w:p>
    <w:p w:rsidR="00247F26" w:rsidRPr="00D16C69" w:rsidRDefault="00247F26" w:rsidP="00247F26">
      <w:pPr>
        <w:pStyle w:val="ConsPlusNormal"/>
        <w:widowControl/>
        <w:ind w:firstLine="540"/>
        <w:jc w:val="both"/>
        <w:rPr>
          <w:rFonts w:ascii="Times New Roman" w:hAnsi="Times New Roman"/>
          <w:sz w:val="24"/>
          <w:szCs w:val="24"/>
        </w:rPr>
      </w:pPr>
      <w:r w:rsidRPr="00D16C69">
        <w:rPr>
          <w:rFonts w:ascii="Times New Roman" w:hAnsi="Times New Roman"/>
          <w:sz w:val="24"/>
          <w:szCs w:val="24"/>
        </w:rPr>
        <w:t>-развертывание и содержание временных пунктов проживания и питания для эвакуированных пострадавших граждан в течение необходимого срока, но не более месяца;</w:t>
      </w:r>
    </w:p>
    <w:p w:rsidR="00247F26" w:rsidRPr="00D16C69" w:rsidRDefault="00247F26" w:rsidP="00247F26">
      <w:pPr>
        <w:pStyle w:val="ConsPlusNormal"/>
        <w:widowControl/>
        <w:ind w:firstLine="540"/>
        <w:jc w:val="both"/>
        <w:rPr>
          <w:rFonts w:ascii="Times New Roman" w:hAnsi="Times New Roman"/>
          <w:sz w:val="24"/>
          <w:szCs w:val="24"/>
        </w:rPr>
      </w:pPr>
      <w:r w:rsidRPr="00D16C69">
        <w:rPr>
          <w:rFonts w:ascii="Times New Roman" w:hAnsi="Times New Roman"/>
          <w:sz w:val="24"/>
          <w:szCs w:val="24"/>
        </w:rPr>
        <w:t xml:space="preserve">- </w:t>
      </w:r>
      <w:proofErr w:type="gramStart"/>
      <w:r w:rsidRPr="00D16C69">
        <w:rPr>
          <w:rFonts w:ascii="Times New Roman" w:hAnsi="Times New Roman"/>
          <w:sz w:val="24"/>
          <w:szCs w:val="24"/>
        </w:rPr>
        <w:t>оказание  помощи</w:t>
      </w:r>
      <w:proofErr w:type="gramEnd"/>
      <w:r w:rsidRPr="00D16C69">
        <w:rPr>
          <w:rFonts w:ascii="Times New Roman" w:hAnsi="Times New Roman"/>
          <w:sz w:val="24"/>
          <w:szCs w:val="24"/>
        </w:rPr>
        <w:t xml:space="preserve"> пострадавшим гражданам;</w:t>
      </w:r>
    </w:p>
    <w:p w:rsidR="00247F26" w:rsidRPr="00D16C69" w:rsidRDefault="00247F26" w:rsidP="00247F26">
      <w:pPr>
        <w:pStyle w:val="ConsPlusNormal"/>
        <w:widowControl/>
        <w:ind w:firstLine="540"/>
        <w:jc w:val="both"/>
        <w:rPr>
          <w:rFonts w:ascii="Times New Roman" w:hAnsi="Times New Roman"/>
          <w:sz w:val="24"/>
          <w:szCs w:val="24"/>
        </w:rPr>
      </w:pPr>
      <w:r w:rsidRPr="00D16C69">
        <w:rPr>
          <w:rFonts w:ascii="Times New Roman" w:hAnsi="Times New Roman"/>
          <w:sz w:val="24"/>
          <w:szCs w:val="24"/>
        </w:rPr>
        <w:t>- пропаганда мер пожарной безопасности.</w:t>
      </w:r>
    </w:p>
    <w:p w:rsidR="00247F26" w:rsidRPr="00D16C69" w:rsidRDefault="00247F26" w:rsidP="00247F26">
      <w:pPr>
        <w:pStyle w:val="ConsPlusNormal"/>
        <w:widowControl/>
        <w:ind w:firstLine="540"/>
        <w:jc w:val="both"/>
        <w:rPr>
          <w:rFonts w:ascii="Times New Roman" w:hAnsi="Times New Roman"/>
          <w:sz w:val="24"/>
          <w:szCs w:val="24"/>
        </w:rPr>
      </w:pPr>
      <w:r w:rsidRPr="00D16C69">
        <w:rPr>
          <w:rFonts w:ascii="Times New Roman" w:hAnsi="Times New Roman"/>
          <w:sz w:val="24"/>
          <w:szCs w:val="24"/>
        </w:rPr>
        <w:t xml:space="preserve">Использование средств резервного фонда Главы </w:t>
      </w:r>
      <w:proofErr w:type="gramStart"/>
      <w:r w:rsidRPr="00D16C69">
        <w:rPr>
          <w:rFonts w:ascii="Times New Roman" w:hAnsi="Times New Roman"/>
          <w:sz w:val="24"/>
          <w:szCs w:val="24"/>
        </w:rPr>
        <w:t>Администрации  поселения</w:t>
      </w:r>
      <w:proofErr w:type="gramEnd"/>
      <w:r w:rsidRPr="00D16C69">
        <w:rPr>
          <w:rFonts w:ascii="Times New Roman" w:hAnsi="Times New Roman"/>
          <w:sz w:val="24"/>
          <w:szCs w:val="24"/>
        </w:rPr>
        <w:t xml:space="preserve"> на другие цели запрещается. </w:t>
      </w:r>
    </w:p>
    <w:p w:rsidR="00247F26" w:rsidRPr="00D16C69" w:rsidRDefault="00247F26" w:rsidP="00247F26">
      <w:pPr>
        <w:pStyle w:val="ConsPlusNormal"/>
        <w:widowControl/>
        <w:spacing w:before="120"/>
        <w:ind w:firstLine="539"/>
        <w:jc w:val="both"/>
        <w:rPr>
          <w:rFonts w:ascii="Times New Roman" w:hAnsi="Times New Roman"/>
          <w:sz w:val="24"/>
          <w:szCs w:val="24"/>
        </w:rPr>
      </w:pPr>
      <w:r w:rsidRPr="00D16C69">
        <w:rPr>
          <w:rFonts w:ascii="Times New Roman" w:hAnsi="Times New Roman"/>
          <w:sz w:val="24"/>
          <w:szCs w:val="24"/>
        </w:rPr>
        <w:t xml:space="preserve">4. Сектор экономики и финансов Администрации сельского поселения организует учет средств, выделенных из резервного фонда Главы </w:t>
      </w:r>
      <w:proofErr w:type="gramStart"/>
      <w:r w:rsidRPr="00D16C69">
        <w:rPr>
          <w:rFonts w:ascii="Times New Roman" w:hAnsi="Times New Roman"/>
          <w:sz w:val="24"/>
          <w:szCs w:val="24"/>
        </w:rPr>
        <w:t>Администрации  поселения</w:t>
      </w:r>
      <w:proofErr w:type="gramEnd"/>
      <w:r w:rsidRPr="00D16C69">
        <w:rPr>
          <w:rFonts w:ascii="Times New Roman" w:hAnsi="Times New Roman"/>
          <w:sz w:val="24"/>
          <w:szCs w:val="24"/>
        </w:rPr>
        <w:t xml:space="preserve">  на ликвидацию чрезвычайных ситуаций природного и техногенного характера.</w:t>
      </w:r>
    </w:p>
    <w:p w:rsidR="00247F26" w:rsidRPr="00D16C69" w:rsidRDefault="00247F26" w:rsidP="00247F26">
      <w:pPr>
        <w:pStyle w:val="ConsPlusNormal"/>
        <w:widowControl/>
        <w:spacing w:before="120"/>
        <w:ind w:firstLine="539"/>
        <w:jc w:val="both"/>
        <w:rPr>
          <w:rFonts w:ascii="Times New Roman" w:hAnsi="Times New Roman"/>
          <w:sz w:val="24"/>
          <w:szCs w:val="24"/>
        </w:rPr>
      </w:pPr>
      <w:r w:rsidRPr="00D16C69">
        <w:rPr>
          <w:rFonts w:ascii="Times New Roman" w:hAnsi="Times New Roman"/>
          <w:sz w:val="24"/>
          <w:szCs w:val="24"/>
        </w:rPr>
        <w:t xml:space="preserve">5. Контроль за целевым использованием выделенных на ликвидацию чрезвычайных ситуаций природного и техногенного характера средств осуществляется </w:t>
      </w:r>
      <w:proofErr w:type="gramStart"/>
      <w:r w:rsidRPr="00D16C69">
        <w:rPr>
          <w:rFonts w:ascii="Times New Roman" w:hAnsi="Times New Roman"/>
          <w:sz w:val="24"/>
          <w:szCs w:val="24"/>
        </w:rPr>
        <w:t>штабом  по</w:t>
      </w:r>
      <w:proofErr w:type="gramEnd"/>
      <w:r w:rsidRPr="00D16C69">
        <w:rPr>
          <w:rFonts w:ascii="Times New Roman" w:hAnsi="Times New Roman"/>
          <w:sz w:val="24"/>
          <w:szCs w:val="24"/>
        </w:rPr>
        <w:t xml:space="preserve"> делам ГО и ЧС Администрации Казанского сельского поселения  совместно с Сектором  экономики и финансов Администрации сельского поселения.</w:t>
      </w:r>
    </w:p>
    <w:p w:rsidR="00247F26" w:rsidRPr="00D16C69" w:rsidRDefault="00247F26" w:rsidP="00247F26">
      <w:pPr>
        <w:pStyle w:val="ConsNonformat"/>
        <w:widowControl/>
        <w:ind w:left="4956" w:firstLine="708"/>
        <w:rPr>
          <w:rFonts w:ascii="Times New Roman" w:hAnsi="Times New Roman" w:cs="Times New Roman"/>
          <w:sz w:val="24"/>
          <w:szCs w:val="24"/>
        </w:rPr>
      </w:pPr>
    </w:p>
    <w:p w:rsidR="00247F26" w:rsidRPr="00D16C69" w:rsidRDefault="00247F26" w:rsidP="00247F26">
      <w:pPr>
        <w:pStyle w:val="ConsNonformat"/>
        <w:widowControl/>
        <w:ind w:left="4956" w:firstLine="708"/>
        <w:rPr>
          <w:rFonts w:ascii="Times New Roman" w:hAnsi="Times New Roman" w:cs="Times New Roman"/>
          <w:sz w:val="24"/>
          <w:szCs w:val="24"/>
        </w:rPr>
      </w:pPr>
    </w:p>
    <w:p w:rsidR="00247F26" w:rsidRPr="00D16C69" w:rsidRDefault="00247F26" w:rsidP="00247F26">
      <w:pPr>
        <w:pStyle w:val="ConsNonformat"/>
        <w:widowControl/>
        <w:ind w:left="4956" w:firstLine="708"/>
        <w:rPr>
          <w:rFonts w:ascii="Times New Roman" w:hAnsi="Times New Roman" w:cs="Times New Roman"/>
          <w:sz w:val="24"/>
          <w:szCs w:val="24"/>
        </w:rPr>
      </w:pPr>
    </w:p>
    <w:p w:rsidR="00247F26" w:rsidRPr="00D16C69" w:rsidRDefault="00247F26" w:rsidP="00247F26">
      <w:pPr>
        <w:ind w:firstLine="709"/>
      </w:pPr>
    </w:p>
    <w:p w:rsidR="00247F26" w:rsidRPr="00D16C69" w:rsidRDefault="00247F26" w:rsidP="00AC0AF2">
      <w:pPr>
        <w:jc w:val="center"/>
        <w:rPr>
          <w:color w:val="000000"/>
        </w:rPr>
      </w:pPr>
    </w:p>
    <w:p w:rsidR="00247F26" w:rsidRPr="00D16C69" w:rsidRDefault="00247F26" w:rsidP="00AC0AF2">
      <w:pPr>
        <w:jc w:val="center"/>
        <w:rPr>
          <w:color w:val="000000"/>
        </w:rPr>
      </w:pPr>
    </w:p>
    <w:p w:rsidR="00247F26" w:rsidRPr="00D16C69" w:rsidRDefault="00247F26" w:rsidP="00AC0AF2">
      <w:pPr>
        <w:jc w:val="center"/>
        <w:rPr>
          <w:color w:val="000000"/>
        </w:rPr>
      </w:pPr>
    </w:p>
    <w:p w:rsidR="00247F26" w:rsidRPr="00D16C69" w:rsidRDefault="00247F26" w:rsidP="00AC0AF2">
      <w:pPr>
        <w:jc w:val="center"/>
        <w:rPr>
          <w:color w:val="000000"/>
        </w:rPr>
      </w:pPr>
    </w:p>
    <w:p w:rsidR="00247F26" w:rsidRPr="00D16C69" w:rsidRDefault="00247F26" w:rsidP="00AC0AF2">
      <w:pPr>
        <w:jc w:val="center"/>
        <w:rPr>
          <w:color w:val="000000"/>
        </w:rPr>
      </w:pPr>
    </w:p>
    <w:p w:rsidR="00247F26" w:rsidRPr="00D16C69" w:rsidRDefault="00247F26" w:rsidP="00247F26">
      <w:pPr>
        <w:jc w:val="both"/>
        <w:outlineLvl w:val="0"/>
        <w:rPr>
          <w:b/>
        </w:rPr>
      </w:pPr>
      <w:r w:rsidRPr="00D16C69">
        <w:rPr>
          <w:b/>
        </w:rPr>
        <w:t xml:space="preserve">                                          РОССИЙСКАЯ ФЕДЕРАЦИЯ</w:t>
      </w:r>
    </w:p>
    <w:p w:rsidR="00247F26" w:rsidRPr="00D16C69" w:rsidRDefault="00247F26" w:rsidP="00247F26">
      <w:pPr>
        <w:ind w:firstLine="720"/>
        <w:jc w:val="both"/>
        <w:rPr>
          <w:b/>
        </w:rPr>
      </w:pPr>
      <w:r w:rsidRPr="00D16C69">
        <w:rPr>
          <w:b/>
        </w:rPr>
        <w:t xml:space="preserve">                                  РОСТОВСКАЯ ОБЛАСТЬ</w:t>
      </w:r>
    </w:p>
    <w:p w:rsidR="00247F26" w:rsidRPr="00D16C69" w:rsidRDefault="00247F26" w:rsidP="00247F26">
      <w:pPr>
        <w:ind w:firstLine="720"/>
        <w:jc w:val="both"/>
        <w:rPr>
          <w:b/>
        </w:rPr>
      </w:pPr>
      <w:r w:rsidRPr="00D16C69">
        <w:rPr>
          <w:b/>
        </w:rPr>
        <w:t xml:space="preserve">                        МУНИЦИПАЛЬНОЕ ОБРАЗОВАНИЕ</w:t>
      </w:r>
    </w:p>
    <w:p w:rsidR="00247F26" w:rsidRPr="00D16C69" w:rsidRDefault="00247F26" w:rsidP="00247F26">
      <w:pPr>
        <w:ind w:firstLine="720"/>
        <w:jc w:val="both"/>
        <w:rPr>
          <w:b/>
        </w:rPr>
      </w:pPr>
      <w:r w:rsidRPr="00D16C69">
        <w:rPr>
          <w:b/>
        </w:rPr>
        <w:t xml:space="preserve">                    «КАЗАНСКОЕ СЕЛЬСКОЕ ПОСЕЛЕНИЕ»</w:t>
      </w:r>
    </w:p>
    <w:p w:rsidR="00247F26" w:rsidRPr="00D16C69" w:rsidRDefault="00247F26" w:rsidP="00247F26">
      <w:pPr>
        <w:jc w:val="center"/>
        <w:rPr>
          <w:b/>
        </w:rPr>
      </w:pPr>
    </w:p>
    <w:p w:rsidR="00247F26" w:rsidRPr="00D16C69" w:rsidRDefault="00247F26" w:rsidP="00247F26">
      <w:pPr>
        <w:jc w:val="center"/>
        <w:rPr>
          <w:b/>
        </w:rPr>
      </w:pPr>
      <w:r w:rsidRPr="00D16C69">
        <w:rPr>
          <w:b/>
        </w:rPr>
        <w:t>АДМИНИСТРАЦИЯ КАЗАНСКОГО СЕЛЬСКОГО ПОСЕЛЕНИЯ</w:t>
      </w:r>
    </w:p>
    <w:p w:rsidR="00247F26" w:rsidRPr="00D16C69" w:rsidRDefault="00247F26" w:rsidP="00247F26"/>
    <w:p w:rsidR="00247F26" w:rsidRPr="00D16C69" w:rsidRDefault="00247F26" w:rsidP="00247F26">
      <w:pPr>
        <w:rPr>
          <w:b/>
        </w:rPr>
      </w:pPr>
      <w:r w:rsidRPr="00D16C69">
        <w:rPr>
          <w:b/>
        </w:rPr>
        <w:t xml:space="preserve">                                                    ПОСТАНОВЛЕНИЕ</w:t>
      </w:r>
    </w:p>
    <w:p w:rsidR="00247F26" w:rsidRPr="00D16C69" w:rsidRDefault="00247F26" w:rsidP="00247F26">
      <w:pPr>
        <w:jc w:val="center"/>
      </w:pPr>
    </w:p>
    <w:p w:rsidR="00247F26" w:rsidRPr="00D16C69" w:rsidRDefault="00247F26" w:rsidP="00247F26">
      <w:r w:rsidRPr="00D16C69">
        <w:t xml:space="preserve">26.05.2017                                              № 129                              </w:t>
      </w:r>
      <w:proofErr w:type="spellStart"/>
      <w:r w:rsidRPr="00D16C69">
        <w:t>ст.Казанская</w:t>
      </w:r>
      <w:proofErr w:type="spellEnd"/>
      <w:r w:rsidRPr="00D16C69">
        <w:t xml:space="preserve"> </w:t>
      </w:r>
    </w:p>
    <w:p w:rsidR="00247F26" w:rsidRPr="00D16C69" w:rsidRDefault="00247F26" w:rsidP="00247F26">
      <w:pPr>
        <w:jc w:val="center"/>
      </w:pPr>
    </w:p>
    <w:p w:rsidR="00247F26" w:rsidRPr="00D16C69" w:rsidRDefault="00247F26" w:rsidP="00247F26">
      <w:pPr>
        <w:rPr>
          <w:b/>
        </w:rPr>
      </w:pPr>
      <w:r w:rsidRPr="00D16C69">
        <w:t>О порядке подготовки и обучения населения</w:t>
      </w:r>
    </w:p>
    <w:p w:rsidR="00247F26" w:rsidRPr="00D16C69" w:rsidRDefault="00247F26" w:rsidP="00247F26">
      <w:pPr>
        <w:jc w:val="both"/>
      </w:pPr>
      <w:r w:rsidRPr="00D16C69">
        <w:t>Казанского сельского поселения</w:t>
      </w:r>
    </w:p>
    <w:p w:rsidR="00247F26" w:rsidRPr="00D16C69" w:rsidRDefault="00247F26" w:rsidP="00247F26">
      <w:pPr>
        <w:jc w:val="both"/>
      </w:pPr>
      <w:r w:rsidRPr="00D16C69">
        <w:t xml:space="preserve">в области гражданской обороны и </w:t>
      </w:r>
    </w:p>
    <w:p w:rsidR="00247F26" w:rsidRPr="00D16C69" w:rsidRDefault="00247F26" w:rsidP="00247F26">
      <w:pPr>
        <w:jc w:val="both"/>
      </w:pPr>
      <w:r w:rsidRPr="00D16C69">
        <w:t>защиты от чрезвычайных ситуаций</w:t>
      </w:r>
    </w:p>
    <w:p w:rsidR="00247F26" w:rsidRPr="00D16C69" w:rsidRDefault="00247F26" w:rsidP="00247F26">
      <w:pPr>
        <w:jc w:val="both"/>
      </w:pPr>
      <w:r w:rsidRPr="00D16C69">
        <w:t>природного и техногенного характера</w:t>
      </w:r>
    </w:p>
    <w:p w:rsidR="00247F26" w:rsidRPr="00D16C69" w:rsidRDefault="00247F26" w:rsidP="00247F26">
      <w:pPr>
        <w:pStyle w:val="3"/>
        <w:ind w:firstLine="748"/>
        <w:jc w:val="both"/>
        <w:rPr>
          <w:rFonts w:ascii="Times New Roman" w:hAnsi="Times New Roman"/>
          <w:b w:val="0"/>
        </w:rPr>
      </w:pPr>
      <w:r w:rsidRPr="00D16C69">
        <w:rPr>
          <w:rFonts w:ascii="Times New Roman" w:hAnsi="Times New Roman"/>
          <w:b w:val="0"/>
        </w:rPr>
        <w:t>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от 21.12.1994 года № 69-ФЗ «О пожарной безопасности», постановлениями Правительства Российской Федерации от 02.11.2000  № 841 «Об утверждении Положения об организации обучения населения в области гражданской обороны» и от 04.09.2003  № 547 «О подготовке населения в области защиты от чрезвычайных ситуаций природного и техногенного характера», а также в целях совершенствования подготовки населения в области гражданской обороны и защиты от чрезвычайных ситуаций природного и техногенного характера и</w:t>
      </w:r>
      <w:r w:rsidRPr="00D16C69">
        <w:rPr>
          <w:rFonts w:ascii="Times New Roman" w:hAnsi="Times New Roman"/>
        </w:rPr>
        <w:t xml:space="preserve"> </w:t>
      </w:r>
      <w:r w:rsidRPr="00D16C69">
        <w:rPr>
          <w:rFonts w:ascii="Times New Roman" w:hAnsi="Times New Roman"/>
          <w:b w:val="0"/>
        </w:rPr>
        <w:t>предотвращения пожаров и гибели на них людей из-за нарушений пожарной безопасности в жилье и на производстве</w:t>
      </w:r>
    </w:p>
    <w:p w:rsidR="00247F26" w:rsidRPr="00D16C69" w:rsidRDefault="00247F26" w:rsidP="00247F26">
      <w:pPr>
        <w:ind w:firstLine="720"/>
        <w:jc w:val="both"/>
      </w:pPr>
    </w:p>
    <w:p w:rsidR="00247F26" w:rsidRPr="00D16C69" w:rsidRDefault="00247F26" w:rsidP="00247F26">
      <w:pPr>
        <w:ind w:firstLine="720"/>
        <w:jc w:val="both"/>
      </w:pPr>
      <w:r w:rsidRPr="00D16C69">
        <w:t xml:space="preserve">                                           П О С Т А Н О В Л Я Ю:</w:t>
      </w:r>
    </w:p>
    <w:p w:rsidR="00247F26" w:rsidRPr="00D16C69" w:rsidRDefault="00247F26" w:rsidP="00247F26">
      <w:pPr>
        <w:ind w:firstLine="720"/>
        <w:jc w:val="both"/>
      </w:pPr>
    </w:p>
    <w:p w:rsidR="00247F26" w:rsidRPr="00D16C69" w:rsidRDefault="00247F26" w:rsidP="00247F26">
      <w:pPr>
        <w:ind w:firstLine="720"/>
        <w:jc w:val="both"/>
      </w:pPr>
      <w:r w:rsidRPr="00D16C69">
        <w:t>1. Утвердить Положение о подготовке населения в области гражданской обороны и защиты от чрезвычайных ситуаций природного и техногенного характера согласно приложению 1.</w:t>
      </w:r>
    </w:p>
    <w:p w:rsidR="00247F26" w:rsidRPr="00D16C69" w:rsidRDefault="00247F26" w:rsidP="00247F26">
      <w:pPr>
        <w:spacing w:before="120"/>
        <w:ind w:firstLine="720"/>
        <w:jc w:val="both"/>
      </w:pPr>
      <w:r w:rsidRPr="00D16C69">
        <w:t>1.</w:t>
      </w:r>
      <w:proofErr w:type="gramStart"/>
      <w:r w:rsidRPr="00D16C69">
        <w:t>2.Начальнику</w:t>
      </w:r>
      <w:proofErr w:type="gramEnd"/>
      <w:r w:rsidRPr="00D16C69">
        <w:t xml:space="preserve"> штаба по делам ГО  Администрации Казанского сельского поселения осуществлять методическое руководство, координацию и контроль за подготовкой населения в области гражданской обороны и защиты от чрезвычайных ситуаций природного и техногенного характера.</w:t>
      </w:r>
    </w:p>
    <w:p w:rsidR="00247F26" w:rsidRPr="00D16C69" w:rsidRDefault="00247F26" w:rsidP="00247F26">
      <w:pPr>
        <w:ind w:firstLine="720"/>
        <w:jc w:val="both"/>
      </w:pPr>
      <w:r w:rsidRPr="00D16C69">
        <w:t xml:space="preserve">1.3. Рекомендовать </w:t>
      </w:r>
      <w:proofErr w:type="gramStart"/>
      <w:r w:rsidRPr="00D16C69">
        <w:t>директорам  МОУ</w:t>
      </w:r>
      <w:proofErr w:type="gramEnd"/>
      <w:r w:rsidRPr="00D16C69">
        <w:t xml:space="preserve"> «</w:t>
      </w:r>
      <w:proofErr w:type="spellStart"/>
      <w:r w:rsidRPr="00D16C69">
        <w:t>Верхнедонская</w:t>
      </w:r>
      <w:proofErr w:type="spellEnd"/>
      <w:r w:rsidRPr="00D16C69">
        <w:t xml:space="preserve"> гимназия», МОУ</w:t>
      </w:r>
      <w:r w:rsidRPr="00D16C69">
        <w:rPr>
          <w:b/>
        </w:rPr>
        <w:t xml:space="preserve"> </w:t>
      </w:r>
      <w:r w:rsidRPr="00D16C69">
        <w:t>Поповская осно</w:t>
      </w:r>
      <w:r w:rsidRPr="00D16C69">
        <w:t>в</w:t>
      </w:r>
      <w:r w:rsidRPr="00D16C69">
        <w:t>ная шк</w:t>
      </w:r>
      <w:r w:rsidRPr="00D16C69">
        <w:t>о</w:t>
      </w:r>
      <w:r w:rsidRPr="00D16C69">
        <w:t>ла</w:t>
      </w:r>
      <w:r w:rsidRPr="00D16C69">
        <w:rPr>
          <w:b/>
        </w:rPr>
        <w:t xml:space="preserve"> </w:t>
      </w:r>
      <w:r w:rsidRPr="00D16C69">
        <w:t>предусматривать обязательный минимум подготовки лиц, обучающихся в общеобразовательных учреждениях в области гражданской обороны и защиты от чрезвычайных ситуаций природного и техногенного характера.</w:t>
      </w:r>
    </w:p>
    <w:p w:rsidR="00247F26" w:rsidRPr="00D16C69" w:rsidRDefault="00247F26" w:rsidP="00247F26">
      <w:pPr>
        <w:spacing w:before="120"/>
        <w:ind w:firstLine="720"/>
        <w:jc w:val="both"/>
      </w:pPr>
      <w:r w:rsidRPr="00D16C69">
        <w:t xml:space="preserve">1.4. Рекомендовать руководителям предприятий и </w:t>
      </w:r>
      <w:proofErr w:type="gramStart"/>
      <w:r w:rsidRPr="00D16C69">
        <w:t>организаций  независимо</w:t>
      </w:r>
      <w:proofErr w:type="gramEnd"/>
      <w:r w:rsidRPr="00D16C69">
        <w:t xml:space="preserve"> от форм собственности,  находящихся на территории сельского поселения,  обеспечить широкую пропаганду знаний в области гражданской обороны и защиты населения от чрезвычайных ситуаций природного и техногенного характера с применением новейших технологий доведения информации, в том числе с использованием средств массовой информации.</w:t>
      </w:r>
    </w:p>
    <w:p w:rsidR="00247F26" w:rsidRPr="00D16C69" w:rsidRDefault="00247F26" w:rsidP="00247F26">
      <w:pPr>
        <w:pStyle w:val="ConsPlusTitle"/>
        <w:tabs>
          <w:tab w:val="left" w:pos="0"/>
        </w:tabs>
        <w:ind w:firstLine="709"/>
        <w:jc w:val="both"/>
        <w:rPr>
          <w:rFonts w:ascii="Times New Roman" w:hAnsi="Times New Roman" w:cs="Times New Roman"/>
          <w:b w:val="0"/>
          <w:sz w:val="24"/>
          <w:szCs w:val="24"/>
        </w:rPr>
      </w:pPr>
      <w:r w:rsidRPr="00D16C69">
        <w:rPr>
          <w:rFonts w:ascii="Times New Roman" w:hAnsi="Times New Roman" w:cs="Times New Roman"/>
          <w:b w:val="0"/>
          <w:sz w:val="24"/>
          <w:szCs w:val="24"/>
        </w:rPr>
        <w:t>2. Утвердить Положение об организации обучения населения мерам пожарной безопасности</w:t>
      </w:r>
      <w:r w:rsidRPr="00D16C69">
        <w:rPr>
          <w:rFonts w:ascii="Times New Roman" w:hAnsi="Times New Roman" w:cs="Times New Roman"/>
          <w:sz w:val="24"/>
          <w:szCs w:val="24"/>
        </w:rPr>
        <w:t xml:space="preserve"> </w:t>
      </w:r>
      <w:r w:rsidRPr="00D16C69">
        <w:rPr>
          <w:rFonts w:ascii="Times New Roman" w:hAnsi="Times New Roman" w:cs="Times New Roman"/>
          <w:b w:val="0"/>
          <w:sz w:val="24"/>
          <w:szCs w:val="24"/>
        </w:rPr>
        <w:t>(приложение № 2).</w:t>
      </w:r>
    </w:p>
    <w:p w:rsidR="00247F26" w:rsidRPr="00D16C69" w:rsidRDefault="00247F26" w:rsidP="00247F26">
      <w:pPr>
        <w:shd w:val="clear" w:color="auto" w:fill="FFFFFF"/>
        <w:spacing w:line="245" w:lineRule="exact"/>
        <w:jc w:val="both"/>
        <w:rPr>
          <w:color w:val="000000"/>
        </w:rPr>
      </w:pPr>
      <w:r w:rsidRPr="00D16C69">
        <w:t xml:space="preserve">          3.Постановление Главы сельского поселения № 163 от 23.07.2010</w:t>
      </w:r>
      <w:r w:rsidRPr="00D16C69">
        <w:rPr>
          <w:color w:val="000000"/>
        </w:rPr>
        <w:t xml:space="preserve"> признать </w:t>
      </w:r>
      <w:proofErr w:type="spellStart"/>
      <w:r w:rsidRPr="00D16C69">
        <w:rPr>
          <w:color w:val="000000"/>
        </w:rPr>
        <w:t>утатившим</w:t>
      </w:r>
      <w:proofErr w:type="spellEnd"/>
      <w:r w:rsidRPr="00D16C69">
        <w:rPr>
          <w:color w:val="000000"/>
        </w:rPr>
        <w:t xml:space="preserve"> силу.</w:t>
      </w:r>
    </w:p>
    <w:p w:rsidR="00247F26" w:rsidRPr="00D16C69" w:rsidRDefault="00247F26" w:rsidP="00247F26">
      <w:pPr>
        <w:spacing w:before="120"/>
        <w:ind w:firstLine="720"/>
        <w:jc w:val="both"/>
      </w:pPr>
      <w:r w:rsidRPr="00D16C69">
        <w:t>4. Настоящее постановление подлежит официальному обнародованию.</w:t>
      </w:r>
    </w:p>
    <w:p w:rsidR="00247F26" w:rsidRPr="00D16C69" w:rsidRDefault="00247F26" w:rsidP="00247F26">
      <w:pPr>
        <w:ind w:firstLine="720"/>
        <w:jc w:val="both"/>
      </w:pPr>
      <w:r w:rsidRPr="00D16C69">
        <w:t>5. Контроль исполнения данного постановления оставляю за собой.</w:t>
      </w:r>
    </w:p>
    <w:p w:rsidR="00247F26" w:rsidRPr="00D16C69" w:rsidRDefault="00247F26" w:rsidP="00247F26">
      <w:pPr>
        <w:shd w:val="clear" w:color="auto" w:fill="FFFFFF"/>
        <w:tabs>
          <w:tab w:val="left" w:pos="1142"/>
        </w:tabs>
        <w:ind w:firstLine="720"/>
        <w:jc w:val="both"/>
      </w:pPr>
    </w:p>
    <w:p w:rsidR="00247F26" w:rsidRPr="00D16C69" w:rsidRDefault="00247F26" w:rsidP="00247F26">
      <w:pPr>
        <w:shd w:val="clear" w:color="auto" w:fill="FFFFFF"/>
        <w:tabs>
          <w:tab w:val="left" w:pos="1142"/>
        </w:tabs>
        <w:ind w:firstLine="720"/>
        <w:jc w:val="both"/>
      </w:pPr>
    </w:p>
    <w:p w:rsidR="00247F26" w:rsidRPr="00D16C69" w:rsidRDefault="00247F26" w:rsidP="00247F26">
      <w:pPr>
        <w:jc w:val="both"/>
      </w:pPr>
      <w:r w:rsidRPr="00D16C69">
        <w:t xml:space="preserve">Глава Администрации </w:t>
      </w:r>
    </w:p>
    <w:p w:rsidR="00247F26" w:rsidRPr="00D16C69" w:rsidRDefault="00247F26" w:rsidP="00247F26">
      <w:pPr>
        <w:jc w:val="both"/>
      </w:pPr>
      <w:r w:rsidRPr="00D16C69">
        <w:t xml:space="preserve">сельского поселения                                                                         </w:t>
      </w:r>
      <w:r w:rsidR="00520AA1">
        <w:t xml:space="preserve">                     </w:t>
      </w:r>
      <w:r w:rsidRPr="00D16C69">
        <w:t xml:space="preserve"> Л.А.Самолаева</w:t>
      </w: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firstLine="720"/>
        <w:jc w:val="right"/>
      </w:pPr>
    </w:p>
    <w:p w:rsidR="00247F26" w:rsidRPr="00D16C69" w:rsidRDefault="00247F26" w:rsidP="00247F26">
      <w:pPr>
        <w:ind w:left="5245"/>
      </w:pPr>
      <w:r w:rsidRPr="00D16C69">
        <w:t>Приложение №1</w:t>
      </w:r>
    </w:p>
    <w:p w:rsidR="00247F26" w:rsidRPr="00D16C69" w:rsidRDefault="00247F26" w:rsidP="00247F26">
      <w:pPr>
        <w:ind w:left="5245"/>
      </w:pPr>
      <w:r w:rsidRPr="00D16C69">
        <w:t>к постановлению</w:t>
      </w:r>
    </w:p>
    <w:p w:rsidR="00247F26" w:rsidRPr="00D16C69" w:rsidRDefault="00247F26" w:rsidP="00247F26">
      <w:pPr>
        <w:ind w:left="5245"/>
      </w:pPr>
      <w:r w:rsidRPr="00D16C69">
        <w:t>Администрации сельского поселения</w:t>
      </w:r>
    </w:p>
    <w:p w:rsidR="00247F26" w:rsidRPr="00D16C69" w:rsidRDefault="00247F26" w:rsidP="00247F26">
      <w:pPr>
        <w:ind w:left="5245"/>
        <w:jc w:val="both"/>
        <w:rPr>
          <w:b/>
        </w:rPr>
      </w:pPr>
      <w:proofErr w:type="gramStart"/>
      <w:r w:rsidRPr="00D16C69">
        <w:t>от  26.05.2017</w:t>
      </w:r>
      <w:proofErr w:type="gramEnd"/>
      <w:r w:rsidRPr="00D16C69">
        <w:rPr>
          <w:b/>
        </w:rPr>
        <w:t xml:space="preserve">  </w:t>
      </w:r>
      <w:r w:rsidRPr="00D16C69">
        <w:t>№    129</w:t>
      </w:r>
      <w:r w:rsidRPr="00D16C69">
        <w:rPr>
          <w:b/>
        </w:rPr>
        <w:t xml:space="preserve">                          </w:t>
      </w:r>
    </w:p>
    <w:p w:rsidR="00247F26" w:rsidRPr="00D16C69" w:rsidRDefault="00247F26" w:rsidP="00247F26">
      <w:pPr>
        <w:ind w:left="5245"/>
      </w:pPr>
    </w:p>
    <w:p w:rsidR="00247F26" w:rsidRPr="00D16C69" w:rsidRDefault="00247F26" w:rsidP="00247F26">
      <w:pPr>
        <w:jc w:val="center"/>
      </w:pPr>
      <w:r w:rsidRPr="00D16C69">
        <w:t>ПОЛОЖЕНИЕ</w:t>
      </w:r>
    </w:p>
    <w:p w:rsidR="00247F26" w:rsidRPr="00D16C69" w:rsidRDefault="00247F26" w:rsidP="00247F26">
      <w:pPr>
        <w:jc w:val="center"/>
      </w:pPr>
      <w:r w:rsidRPr="00D16C69">
        <w:t>о подготовке населения в области гражданской обороны и защиты</w:t>
      </w:r>
    </w:p>
    <w:p w:rsidR="00247F26" w:rsidRPr="00D16C69" w:rsidRDefault="00247F26" w:rsidP="00247F26">
      <w:pPr>
        <w:jc w:val="center"/>
      </w:pPr>
      <w:r w:rsidRPr="00D16C69">
        <w:t>от чрезвычайных ситуаций природного и техногенного характера</w:t>
      </w:r>
    </w:p>
    <w:p w:rsidR="00247F26" w:rsidRPr="00D16C69" w:rsidRDefault="00247F26" w:rsidP="00247F26">
      <w:pPr>
        <w:jc w:val="center"/>
      </w:pPr>
    </w:p>
    <w:p w:rsidR="00247F26" w:rsidRPr="00D16C69" w:rsidRDefault="00247F26" w:rsidP="00247F26">
      <w:pPr>
        <w:ind w:firstLine="720"/>
        <w:jc w:val="both"/>
      </w:pPr>
      <w:r w:rsidRPr="00D16C69">
        <w:t>1. Настоящее Положение определяет группы населения, проходящие подготовку в области гражданской обороны (далее – ГО) и защиты от чрезвычайных ситуаций природного и техногенного характера (далее – ЧС), категории обучаемых, основные задачи подготовки, периодичность и формы обучения.</w:t>
      </w:r>
    </w:p>
    <w:p w:rsidR="00247F26" w:rsidRPr="00D16C69" w:rsidRDefault="00247F26" w:rsidP="00247F26">
      <w:pPr>
        <w:ind w:firstLine="720"/>
        <w:jc w:val="both"/>
      </w:pPr>
      <w:r w:rsidRPr="00D16C69">
        <w:t>2. Подготовка населения в области ГО и защиты от ЧС проводится по группам:</w:t>
      </w:r>
    </w:p>
    <w:p w:rsidR="00247F26" w:rsidRPr="00D16C69" w:rsidRDefault="00247F26" w:rsidP="00247F26">
      <w:pPr>
        <w:ind w:firstLine="720"/>
        <w:jc w:val="both"/>
      </w:pPr>
      <w:r w:rsidRPr="00D16C69">
        <w:t>а) население, занятое в сфере производства и обслуживания, не входящее в состав областной подсистемы единой государственной системы предупреждения и ликвидации ЧС (далее – работающее население);</w:t>
      </w:r>
    </w:p>
    <w:p w:rsidR="00247F26" w:rsidRPr="00D16C69" w:rsidRDefault="00247F26" w:rsidP="00247F26">
      <w:pPr>
        <w:ind w:firstLine="720"/>
        <w:jc w:val="both"/>
      </w:pPr>
      <w:r w:rsidRPr="00D16C69">
        <w:t>б) население, не занятое в сфере производства и обслуживания (далее – неработающее население);</w:t>
      </w:r>
    </w:p>
    <w:p w:rsidR="00247F26" w:rsidRPr="00D16C69" w:rsidRDefault="00247F26" w:rsidP="00247F26">
      <w:pPr>
        <w:ind w:firstLine="720"/>
        <w:jc w:val="both"/>
      </w:pPr>
      <w:r w:rsidRPr="00D16C69">
        <w:t>в) учащиеся общеобразовательных учреждений и студенты учреждений начального, среднего и высшего профессионального образования (далее – обучающиеся);</w:t>
      </w:r>
    </w:p>
    <w:p w:rsidR="00247F26" w:rsidRPr="00D16C69" w:rsidRDefault="00247F26" w:rsidP="00247F26">
      <w:pPr>
        <w:ind w:firstLine="720"/>
        <w:jc w:val="both"/>
      </w:pPr>
      <w:r w:rsidRPr="00D16C69">
        <w:t>г) руководящий состав, должностные лица и специалисты (работники) ГО и областной подсистемы единой государственной системы предупреждения и ликвидации ЧС (далее – ОП РСЧС).</w:t>
      </w:r>
    </w:p>
    <w:p w:rsidR="00247F26" w:rsidRPr="00D16C69" w:rsidRDefault="00247F26" w:rsidP="00247F26">
      <w:pPr>
        <w:ind w:firstLine="720"/>
        <w:jc w:val="both"/>
      </w:pPr>
      <w:r w:rsidRPr="00D16C69">
        <w:t>3. Основные задачи по подготовке в области ГО и защиты от ЧС:</w:t>
      </w:r>
    </w:p>
    <w:p w:rsidR="00247F26" w:rsidRPr="00D16C69" w:rsidRDefault="00247F26" w:rsidP="00247F26">
      <w:pPr>
        <w:ind w:firstLine="720"/>
        <w:jc w:val="both"/>
      </w:pPr>
      <w:r w:rsidRPr="00D16C69">
        <w:t>совершенствование практических навыков по организации и руководству проведением мероприятий ГО, мероприятий по предупреждению ЧС и ликвидации их последствий;</w:t>
      </w:r>
    </w:p>
    <w:p w:rsidR="00247F26" w:rsidRPr="00D16C69" w:rsidRDefault="00247F26" w:rsidP="00247F26">
      <w:pPr>
        <w:ind w:firstLine="720"/>
        <w:jc w:val="both"/>
      </w:pPr>
      <w:r w:rsidRPr="00D16C69">
        <w:t>выработка навыков управления силами и средствами ГО и ОП РСЧС;</w:t>
      </w:r>
    </w:p>
    <w:p w:rsidR="00247F26" w:rsidRPr="00D16C69" w:rsidRDefault="00247F26" w:rsidP="00247F26">
      <w:pPr>
        <w:ind w:firstLine="720"/>
        <w:jc w:val="both"/>
      </w:pPr>
      <w:r w:rsidRPr="00D16C69">
        <w:t>выработка умений и навыков проведения аварийно-спасательных и других неотложных работ;</w:t>
      </w:r>
    </w:p>
    <w:p w:rsidR="00247F26" w:rsidRPr="00D16C69" w:rsidRDefault="00247F26" w:rsidP="00247F26">
      <w:pPr>
        <w:ind w:firstLine="720"/>
        <w:jc w:val="both"/>
      </w:pPr>
      <w:r w:rsidRPr="00D16C69">
        <w:t>овладение приемами и способами действий по защите населения, материальных и культурных ценностей от опасностей, возникающих при ведении военных действий или вследствие этих действий;</w:t>
      </w:r>
    </w:p>
    <w:p w:rsidR="00247F26" w:rsidRPr="00D16C69" w:rsidRDefault="00247F26" w:rsidP="00247F26">
      <w:pPr>
        <w:ind w:firstLine="720"/>
        <w:jc w:val="both"/>
      </w:pPr>
      <w:r w:rsidRPr="00D16C69">
        <w:t>овладение правилами поведения, основными способами защиты и действиями в ЧС, приемами оказания самопомощи и первой медицинской помощи пострадавшим, правилами пользования средствами индивидуальной и коллективной защиты;</w:t>
      </w:r>
    </w:p>
    <w:p w:rsidR="00247F26" w:rsidRPr="00D16C69" w:rsidRDefault="00247F26" w:rsidP="00247F26">
      <w:pPr>
        <w:ind w:firstLine="720"/>
        <w:jc w:val="both"/>
      </w:pPr>
      <w:r w:rsidRPr="00D16C69">
        <w:t>усвоение программ обучения в рамках дисциплины «Безопасность жизнедеятельности», привитие первичных навыков действий по организации и выполнению мероприятий ГО и защиты от ЧС в качестве должностных лиц (специалистов) ГО и РСЧС.</w:t>
      </w:r>
    </w:p>
    <w:p w:rsidR="00247F26" w:rsidRPr="00D16C69" w:rsidRDefault="00247F26" w:rsidP="00247F26">
      <w:pPr>
        <w:ind w:firstLine="720"/>
        <w:jc w:val="both"/>
      </w:pPr>
      <w:r w:rsidRPr="00D16C69">
        <w:t>4. Подготовка работающего населения осуществляется по месту работы путем:</w:t>
      </w:r>
    </w:p>
    <w:p w:rsidR="00247F26" w:rsidRPr="00D16C69" w:rsidRDefault="00247F26" w:rsidP="00247F26">
      <w:pPr>
        <w:ind w:firstLine="720"/>
        <w:jc w:val="both"/>
      </w:pPr>
      <w:r w:rsidRPr="00D16C69">
        <w:t>проведения занятий;</w:t>
      </w:r>
    </w:p>
    <w:p w:rsidR="00247F26" w:rsidRPr="00D16C69" w:rsidRDefault="00247F26" w:rsidP="00247F26">
      <w:pPr>
        <w:ind w:firstLine="720"/>
        <w:jc w:val="both"/>
      </w:pPr>
      <w:r w:rsidRPr="00D16C69">
        <w:t xml:space="preserve">самостоятельного изучения способов защиты при возникновении ЧС и опасностей при ведении военных действий или вследствие этих действий; </w:t>
      </w:r>
    </w:p>
    <w:p w:rsidR="00247F26" w:rsidRPr="00D16C69" w:rsidRDefault="00247F26" w:rsidP="00247F26">
      <w:pPr>
        <w:ind w:firstLine="720"/>
        <w:jc w:val="both"/>
      </w:pPr>
      <w:r w:rsidRPr="00D16C69">
        <w:t>закрепления полученных знаний и навыков на учениях и тренировках.</w:t>
      </w:r>
    </w:p>
    <w:p w:rsidR="00247F26" w:rsidRPr="00D16C69" w:rsidRDefault="00247F26" w:rsidP="00247F26">
      <w:pPr>
        <w:ind w:firstLine="720"/>
        <w:jc w:val="both"/>
      </w:pPr>
      <w:r w:rsidRPr="00D16C69">
        <w:t xml:space="preserve">5. Подготовка неработающего населения осуществляется по месту жительства путем: </w:t>
      </w:r>
    </w:p>
    <w:p w:rsidR="00247F26" w:rsidRPr="00D16C69" w:rsidRDefault="00247F26" w:rsidP="00247F26">
      <w:pPr>
        <w:ind w:firstLine="720"/>
        <w:jc w:val="both"/>
      </w:pPr>
      <w:r w:rsidRPr="00D16C69">
        <w:t>проведения бесед и лекций, показа учебных видеофильмов на учебно-консультационных пунктах по ГО;</w:t>
      </w:r>
    </w:p>
    <w:p w:rsidR="00247F26" w:rsidRPr="00D16C69" w:rsidRDefault="00247F26" w:rsidP="00247F26">
      <w:pPr>
        <w:ind w:firstLine="720"/>
        <w:jc w:val="both"/>
      </w:pPr>
      <w:r w:rsidRPr="00D16C69">
        <w:t>привлечения к учениям и тренировкам;</w:t>
      </w:r>
    </w:p>
    <w:p w:rsidR="00247F26" w:rsidRPr="00D16C69" w:rsidRDefault="00247F26" w:rsidP="00247F26">
      <w:pPr>
        <w:ind w:firstLine="720"/>
        <w:jc w:val="both"/>
      </w:pPr>
      <w:r w:rsidRPr="00D16C69">
        <w:t>самостоятельного изучения памяток, листовок и учебных пособий, прослушивания радиопередач и просмотра телепрограмм по тематике ГО и защиты от ЧС.</w:t>
      </w:r>
    </w:p>
    <w:p w:rsidR="00247F26" w:rsidRPr="00D16C69" w:rsidRDefault="00247F26" w:rsidP="00247F26">
      <w:pPr>
        <w:ind w:firstLine="720"/>
        <w:jc w:val="both"/>
      </w:pPr>
      <w:r w:rsidRPr="00D16C69">
        <w:t xml:space="preserve">6. Подготовка обучающихся осуществляется путем проведения занятий в учебное время по программам, утверждаемым Министерством образования и науки Российской Федерации по </w:t>
      </w:r>
      <w:r w:rsidRPr="00D16C69">
        <w:lastRenderedPageBreak/>
        <w:t>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247F26" w:rsidRPr="00D16C69" w:rsidRDefault="00247F26" w:rsidP="00247F26">
      <w:pPr>
        <w:ind w:firstLine="720"/>
        <w:jc w:val="both"/>
      </w:pPr>
      <w:r w:rsidRPr="00D16C69">
        <w:t xml:space="preserve">дисциплины «Безопасность жизнедеятельности» (далее – БЖД) – </w:t>
      </w:r>
      <w:r w:rsidRPr="00D16C69">
        <w:br/>
        <w:t>в учреждениях высшего и среднего профессионального образования;</w:t>
      </w:r>
    </w:p>
    <w:p w:rsidR="00247F26" w:rsidRPr="00D16C69" w:rsidRDefault="00247F26" w:rsidP="00247F26">
      <w:pPr>
        <w:ind w:firstLine="720"/>
        <w:jc w:val="both"/>
      </w:pPr>
      <w:r w:rsidRPr="00D16C69">
        <w:t xml:space="preserve">курса «Основы безопасности жизнедеятельности» (далее – ОБЖД) – </w:t>
      </w:r>
      <w:r w:rsidRPr="00D16C69">
        <w:br/>
        <w:t xml:space="preserve">в учреждениях общего и начального профессионального образования. </w:t>
      </w:r>
    </w:p>
    <w:p w:rsidR="00247F26" w:rsidRPr="00D16C69" w:rsidRDefault="00247F26" w:rsidP="00247F26">
      <w:pPr>
        <w:ind w:firstLine="720"/>
        <w:jc w:val="both"/>
      </w:pPr>
      <w:r w:rsidRPr="00D16C69">
        <w:t xml:space="preserve">Обучение в области гражданской обороны соответствующих групп населения в образовательных учреждениях, реализующих программы общего образования, и образовательных учреждениях, реализующих программы профессионального образования, осуществляется в соответствии с федеральными государственными </w:t>
      </w:r>
      <w:proofErr w:type="gramStart"/>
      <w:r w:rsidRPr="00D16C69">
        <w:t>образовательными  стандартами</w:t>
      </w:r>
      <w:proofErr w:type="gramEnd"/>
      <w:r w:rsidRPr="00D16C69">
        <w:t xml:space="preserve"> и основными образовательными программами. </w:t>
      </w:r>
    </w:p>
    <w:p w:rsidR="00247F26" w:rsidRPr="00D16C69" w:rsidRDefault="00247F26" w:rsidP="00247F26">
      <w:pPr>
        <w:ind w:firstLine="720"/>
        <w:jc w:val="both"/>
      </w:pPr>
      <w:r w:rsidRPr="00D16C69">
        <w:t xml:space="preserve">7. Руководящий состав штаба </w:t>
      </w:r>
      <w:proofErr w:type="gramStart"/>
      <w:r w:rsidRPr="00D16C69">
        <w:t>ГО  и</w:t>
      </w:r>
      <w:proofErr w:type="gramEnd"/>
      <w:r w:rsidRPr="00D16C69">
        <w:t xml:space="preserve"> специалисты, ответственные  за организацию ГО и защиты от ЧС   проходит повышение квалификации в области ГО и защиты от ЧС не реже одного раза в 5 лет.</w:t>
      </w:r>
    </w:p>
    <w:p w:rsidR="00247F26" w:rsidRPr="00D16C69" w:rsidRDefault="00247F26" w:rsidP="00247F26">
      <w:pPr>
        <w:ind w:firstLine="720"/>
        <w:jc w:val="both"/>
      </w:pPr>
      <w:r w:rsidRPr="00D16C69">
        <w:t>Для лиц, впервые назначенных на должность, связанную с выполнением обязанностей в области ГО и защиты от ЧС, переподготовка и повышение квалификации в течение первого года работы является обязательной.</w:t>
      </w:r>
    </w:p>
    <w:p w:rsidR="00247F26" w:rsidRPr="00D16C69" w:rsidRDefault="00247F26" w:rsidP="00247F26">
      <w:pPr>
        <w:ind w:firstLine="720"/>
        <w:jc w:val="both"/>
      </w:pPr>
      <w:r w:rsidRPr="00D16C69">
        <w:t>8. Повышение квалификации руководящего состава штаба  ГО и специалистов, ответственных  за организацию ГО и защиты от ЧС  проводится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учебных заведениях повышения квалификации федеральных органов исполнительной власти и организаций (далее – УЗПК), государственном учреждении Ростовской области «Учебно-методический центр» (далее – УМЦ) и на курсах ГО, согласно Перечню категорий руководящего состава, должностных лиц и специалистов (работников) ГО и РСЧС, учебных заведений, осуществляющих повышение квалификации (приложение 1 к Положению о подготовке населения в области гражданской обороны и защиты от чрезвычайных ситуаций природного и техногенного характера).</w:t>
      </w:r>
    </w:p>
    <w:p w:rsidR="00247F26" w:rsidRPr="00D16C69" w:rsidRDefault="00247F26" w:rsidP="00247F26">
      <w:pPr>
        <w:ind w:firstLine="720"/>
        <w:jc w:val="both"/>
      </w:pPr>
      <w:r w:rsidRPr="00D16C69">
        <w:t xml:space="preserve">9. Обучение руководящего состава </w:t>
      </w:r>
      <w:proofErr w:type="gramStart"/>
      <w:r w:rsidRPr="00D16C69">
        <w:t>штаба  ГО</w:t>
      </w:r>
      <w:proofErr w:type="gramEnd"/>
      <w:r w:rsidRPr="00D16C69">
        <w:t xml:space="preserve"> и специалистов, ответствен-</w:t>
      </w:r>
      <w:proofErr w:type="spellStart"/>
      <w:r w:rsidRPr="00D16C69">
        <w:t>ных</w:t>
      </w:r>
      <w:proofErr w:type="spellEnd"/>
      <w:r w:rsidRPr="00D16C69">
        <w:t xml:space="preserve">  за организацию ГО и защиты от ЧС в   сельском поселении , организациях, может осуществляться путем проведения выездных занятий  курсами ГО на договорной основе.</w:t>
      </w:r>
    </w:p>
    <w:p w:rsidR="00247F26" w:rsidRPr="00D16C69" w:rsidRDefault="00247F26" w:rsidP="00247F26">
      <w:pPr>
        <w:ind w:firstLine="720"/>
        <w:jc w:val="both"/>
      </w:pPr>
      <w:r w:rsidRPr="00D16C69">
        <w:t>10. Повышение квалификации преподавателей начальных классов и преподавателей курса «ОБЖ» системы основного (неполного) общего образования общеобразовательных учреждений осуществляется на двухдневных сборах в каникулярное время на курсах ГО.</w:t>
      </w:r>
    </w:p>
    <w:p w:rsidR="00247F26" w:rsidRPr="00D16C69" w:rsidRDefault="00247F26" w:rsidP="00247F26">
      <w:pPr>
        <w:ind w:firstLine="720"/>
        <w:jc w:val="both"/>
      </w:pPr>
      <w:r w:rsidRPr="00D16C69">
        <w:t>11. Для повышения квалификации или переподготовки руководителей занятий по ГО организаций и инструкторов (консультантов) учебно-консультационных пунктов по ГО с ними ежегодно проводятся одно-, двухдневные сборы. Сборы проводятся перед началом нового учебного года на курсах ГО.</w:t>
      </w:r>
    </w:p>
    <w:p w:rsidR="00247F26" w:rsidRPr="00D16C69" w:rsidRDefault="00247F26" w:rsidP="00247F26">
      <w:pPr>
        <w:ind w:firstLine="720"/>
        <w:jc w:val="both"/>
      </w:pPr>
      <w:r w:rsidRPr="00D16C69">
        <w:t>12. Совершенствование знаний, умений и навыков населения в области ГО и защиты от ЧС осуществляется в ходе учений и тренировок.</w:t>
      </w:r>
    </w:p>
    <w:p w:rsidR="00247F26" w:rsidRPr="00D16C69" w:rsidRDefault="00247F26" w:rsidP="00247F26">
      <w:pPr>
        <w:ind w:firstLine="720"/>
        <w:jc w:val="both"/>
      </w:pPr>
      <w:r w:rsidRPr="00D16C69">
        <w:t xml:space="preserve">13. Командно-штабные учения продолжительностью до 3-х суток проводятся в: </w:t>
      </w:r>
    </w:p>
    <w:p w:rsidR="00247F26" w:rsidRPr="00D16C69" w:rsidRDefault="00247F26" w:rsidP="00247F26">
      <w:pPr>
        <w:ind w:firstLine="720"/>
        <w:jc w:val="both"/>
      </w:pPr>
      <w:r w:rsidRPr="00D16C69">
        <w:t>органах местного самоуправления – 1 раз в 3 года.</w:t>
      </w:r>
    </w:p>
    <w:p w:rsidR="00247F26" w:rsidRPr="00D16C69" w:rsidRDefault="00247F26" w:rsidP="00247F26">
      <w:pPr>
        <w:ind w:firstLine="720"/>
        <w:jc w:val="both"/>
      </w:pPr>
      <w:r w:rsidRPr="00D16C69">
        <w:t xml:space="preserve">Командно-штабные учения или штабные </w:t>
      </w:r>
      <w:proofErr w:type="gramStart"/>
      <w:r w:rsidRPr="00D16C69">
        <w:t>тренировки  в</w:t>
      </w:r>
      <w:proofErr w:type="gramEnd"/>
      <w:r w:rsidRPr="00D16C69">
        <w:t xml:space="preserve"> организациях продолжительностью до одних суток проводятся 1 раз в год.</w:t>
      </w:r>
    </w:p>
    <w:p w:rsidR="00247F26" w:rsidRPr="00D16C69" w:rsidRDefault="00247F26" w:rsidP="00247F26">
      <w:pPr>
        <w:ind w:firstLine="720"/>
        <w:jc w:val="both"/>
      </w:pPr>
      <w:r w:rsidRPr="00D16C69">
        <w:t>К проведению командно-штабных учений в органах местного самоуправления могут в установленном порядке привлекаться воинские части Вооруженных Сил Российской Федерации, внутренних войск Министерства внутренних дел Российской Федерации и органы внутренних дел Российской Федерации, а также по согласованию с органами местного самоуправления – силы и средства соответствующих подсистем и звеньев РСЧС.</w:t>
      </w:r>
    </w:p>
    <w:p w:rsidR="00247F26" w:rsidRPr="00D16C69" w:rsidRDefault="00247F26" w:rsidP="00247F26">
      <w:pPr>
        <w:ind w:firstLine="720"/>
        <w:jc w:val="both"/>
      </w:pPr>
      <w:r w:rsidRPr="00D16C69">
        <w:t>14. Тактико-специальные учения продолжительностью до 8 часов проводятся с участием спасательных служб и нештатных аварийно-спасательных формирований (далее – формирования) организаций 1 раз в 3 года, а с участием формирований повышенной готовности – 1 раз в год.</w:t>
      </w:r>
    </w:p>
    <w:p w:rsidR="00247F26" w:rsidRPr="00D16C69" w:rsidRDefault="00247F26" w:rsidP="00247F26">
      <w:pPr>
        <w:ind w:firstLine="720"/>
        <w:jc w:val="both"/>
      </w:pPr>
      <w:r w:rsidRPr="00D16C69">
        <w:t>15. Комплексные учения продолжительностью до 2-х суток проводятся 1 раз в 3 года в:</w:t>
      </w:r>
    </w:p>
    <w:p w:rsidR="00247F26" w:rsidRPr="00D16C69" w:rsidRDefault="00247F26" w:rsidP="00247F26">
      <w:pPr>
        <w:ind w:firstLine="720"/>
        <w:jc w:val="both"/>
        <w:rPr>
          <w:i/>
        </w:rPr>
      </w:pPr>
      <w:r w:rsidRPr="00D16C69">
        <w:t>в муниципальных образованиях</w:t>
      </w:r>
      <w:r w:rsidRPr="00D16C69">
        <w:rPr>
          <w:i/>
        </w:rPr>
        <w:t>;</w:t>
      </w:r>
    </w:p>
    <w:p w:rsidR="00247F26" w:rsidRPr="00D16C69" w:rsidRDefault="00247F26" w:rsidP="00247F26">
      <w:pPr>
        <w:ind w:firstLine="720"/>
        <w:jc w:val="both"/>
      </w:pPr>
      <w:r w:rsidRPr="00D16C69">
        <w:lastRenderedPageBreak/>
        <w:t>организациях, имеющих опасные производственные объекты;</w:t>
      </w:r>
    </w:p>
    <w:p w:rsidR="00247F26" w:rsidRPr="00D16C69" w:rsidRDefault="00247F26" w:rsidP="00247F26">
      <w:pPr>
        <w:ind w:firstLine="720"/>
        <w:jc w:val="both"/>
      </w:pPr>
      <w:r w:rsidRPr="00D16C69">
        <w:t>в лечебно-профилактических учреждениях, имеющих более 600 коек.</w:t>
      </w:r>
    </w:p>
    <w:p w:rsidR="00247F26" w:rsidRPr="00D16C69" w:rsidRDefault="00247F26" w:rsidP="00247F26">
      <w:pPr>
        <w:ind w:firstLine="720"/>
        <w:jc w:val="both"/>
      </w:pPr>
      <w:r w:rsidRPr="00D16C69">
        <w:t>В других организациях проводятся объектовые тренировки 1 раз в 3 года продолжительностью до 8 часов.</w:t>
      </w:r>
    </w:p>
    <w:p w:rsidR="00247F26" w:rsidRPr="00D16C69" w:rsidRDefault="00247F26" w:rsidP="00247F26">
      <w:pPr>
        <w:ind w:firstLine="720"/>
        <w:jc w:val="both"/>
      </w:pPr>
      <w:r w:rsidRPr="00D16C69">
        <w:t>Тренировки в общеобразовательных учреждениях и учреждениях начального, среднего и высшего профессионального образования проводятся ежегодно. В общеобразовательных учреждениях и учреждениях начального профессионального образования тренировки проводятся в форме учебно-тренировочного мероприятия «День защиты детей».</w:t>
      </w:r>
    </w:p>
    <w:p w:rsidR="00247F26" w:rsidRPr="00D16C69" w:rsidRDefault="00247F26" w:rsidP="00247F26">
      <w:pPr>
        <w:ind w:firstLine="720"/>
        <w:jc w:val="both"/>
      </w:pPr>
      <w:r w:rsidRPr="00D16C69">
        <w:t>Перед комплексными учениями (объектовыми тренировками) в организациях в год их проведения, не позднее чем за месяц, проводятся командно-штабные учения.</w:t>
      </w:r>
    </w:p>
    <w:p w:rsidR="00247F26" w:rsidRPr="00D16C69" w:rsidRDefault="00247F26" w:rsidP="00247F26">
      <w:pPr>
        <w:ind w:firstLine="720"/>
        <w:jc w:val="both"/>
      </w:pPr>
      <w:r w:rsidRPr="00D16C69">
        <w:t>16. Лица, привлекаемые на учения и тренировки в области ГО и защиты от ЧС, должны быть проинформированы о возможном риске при их проведении.</w:t>
      </w:r>
    </w:p>
    <w:p w:rsidR="00247F26" w:rsidRPr="00D16C69" w:rsidRDefault="00247F26" w:rsidP="00247F26">
      <w:pPr>
        <w:ind w:firstLine="720"/>
        <w:jc w:val="both"/>
      </w:pPr>
      <w:r w:rsidRPr="00D16C69">
        <w:t xml:space="preserve">17. Финансирование подготовки руководящего состава штаба </w:t>
      </w:r>
      <w:proofErr w:type="gramStart"/>
      <w:r w:rsidRPr="00D16C69">
        <w:t>ГО  и</w:t>
      </w:r>
      <w:proofErr w:type="gramEnd"/>
      <w:r w:rsidRPr="00D16C69">
        <w:t xml:space="preserve"> специалистов (работников)  сельского поселения  и организаций в УМЦ на курсах ГО осуществляется за счет средств бюджетов муниципальных образований,  направляющих указанных лиц для обучения. </w:t>
      </w:r>
    </w:p>
    <w:p w:rsidR="00247F26" w:rsidRPr="00D16C69" w:rsidRDefault="00247F26" w:rsidP="00247F26">
      <w:pPr>
        <w:ind w:firstLine="720"/>
        <w:jc w:val="both"/>
      </w:pPr>
      <w:r w:rsidRPr="00D16C69">
        <w:t>18. Финансирование подготовки неработающего населения органами местного самоуправления, проведения ими учений и тренировок осуществляется за счет бюджетов муниципальных образований.</w:t>
      </w:r>
    </w:p>
    <w:p w:rsidR="00247F26" w:rsidRPr="00D16C69" w:rsidRDefault="00247F26" w:rsidP="00247F26">
      <w:pPr>
        <w:ind w:firstLine="720"/>
        <w:jc w:val="both"/>
      </w:pPr>
      <w:r w:rsidRPr="00D16C69">
        <w:t>19. Финансирование подготовки работающего населения в области ГО и защиты от ЧС, подготовки и аттестации формирований, проведения организациями учений и тренировок, а также оплата командировочных расходов слушателям для обучения на курсах ГО осуществляется за счет организаций.</w:t>
      </w:r>
    </w:p>
    <w:p w:rsidR="00247F26" w:rsidRPr="00D16C69" w:rsidRDefault="00247F26" w:rsidP="00247F26">
      <w:pPr>
        <w:ind w:firstLine="720"/>
        <w:jc w:val="both"/>
      </w:pPr>
    </w:p>
    <w:p w:rsidR="00247F26" w:rsidRPr="00D16C69" w:rsidRDefault="00247F26" w:rsidP="00247F26"/>
    <w:p w:rsidR="00247F26" w:rsidRPr="00D16C69" w:rsidRDefault="00247F26" w:rsidP="00247F26">
      <w:pPr>
        <w:ind w:firstLine="709"/>
      </w:pPr>
    </w:p>
    <w:p w:rsidR="00247F26" w:rsidRPr="00D16C69" w:rsidRDefault="00520AA1" w:rsidP="00520AA1">
      <w:pPr>
        <w:tabs>
          <w:tab w:val="left" w:pos="6225"/>
        </w:tabs>
        <w:ind w:firstLine="709"/>
      </w:pPr>
      <w:r>
        <w:tab/>
      </w:r>
    </w:p>
    <w:p w:rsidR="00247F26" w:rsidRPr="00D16C69" w:rsidRDefault="00247F26" w:rsidP="00247F26">
      <w:pPr>
        <w:ind w:firstLine="709"/>
      </w:pPr>
    </w:p>
    <w:p w:rsidR="00247F26" w:rsidRPr="00D16C69" w:rsidRDefault="00247F26" w:rsidP="00247F26">
      <w:pPr>
        <w:ind w:left="5245"/>
      </w:pPr>
      <w:r w:rsidRPr="00D16C69">
        <w:t>Приложение №2</w:t>
      </w:r>
    </w:p>
    <w:p w:rsidR="00247F26" w:rsidRPr="00D16C69" w:rsidRDefault="00247F26" w:rsidP="00247F26">
      <w:pPr>
        <w:ind w:left="5245"/>
      </w:pPr>
      <w:r w:rsidRPr="00D16C69">
        <w:t>к постановлению</w:t>
      </w:r>
    </w:p>
    <w:p w:rsidR="00247F26" w:rsidRPr="00D16C69" w:rsidRDefault="00247F26" w:rsidP="00247F26">
      <w:pPr>
        <w:ind w:left="5245"/>
      </w:pPr>
      <w:r w:rsidRPr="00D16C69">
        <w:t xml:space="preserve">Администрации </w:t>
      </w:r>
    </w:p>
    <w:p w:rsidR="00247F26" w:rsidRPr="00D16C69" w:rsidRDefault="00247F26" w:rsidP="00247F26">
      <w:pPr>
        <w:ind w:left="5245"/>
      </w:pPr>
      <w:r w:rsidRPr="00D16C69">
        <w:t>сельского поселения</w:t>
      </w:r>
    </w:p>
    <w:p w:rsidR="00247F26" w:rsidRPr="00D16C69" w:rsidRDefault="00247F26" w:rsidP="00247F26">
      <w:pPr>
        <w:ind w:left="5245"/>
        <w:jc w:val="both"/>
        <w:rPr>
          <w:b/>
        </w:rPr>
      </w:pPr>
      <w:r w:rsidRPr="00D16C69">
        <w:t xml:space="preserve">от    </w:t>
      </w:r>
      <w:proofErr w:type="gramStart"/>
      <w:r w:rsidRPr="00D16C69">
        <w:t>26.05.2017</w:t>
      </w:r>
      <w:r w:rsidRPr="00D16C69">
        <w:rPr>
          <w:b/>
        </w:rPr>
        <w:t xml:space="preserve">  </w:t>
      </w:r>
      <w:r w:rsidRPr="00D16C69">
        <w:t>№</w:t>
      </w:r>
      <w:proofErr w:type="gramEnd"/>
      <w:r w:rsidRPr="00D16C69">
        <w:t xml:space="preserve">  129</w:t>
      </w:r>
      <w:r w:rsidRPr="00D16C69">
        <w:rPr>
          <w:b/>
        </w:rPr>
        <w:t xml:space="preserve">                            </w:t>
      </w:r>
    </w:p>
    <w:p w:rsidR="00247F26" w:rsidRPr="00D16C69" w:rsidRDefault="00247F26" w:rsidP="00247F26">
      <w:pPr>
        <w:ind w:left="5245"/>
        <w:jc w:val="both"/>
      </w:pPr>
    </w:p>
    <w:p w:rsidR="00247F26" w:rsidRPr="00D16C69" w:rsidRDefault="00247F26" w:rsidP="00247F26">
      <w:pPr>
        <w:pStyle w:val="ConsPlusTitle"/>
        <w:tabs>
          <w:tab w:val="left" w:pos="142"/>
        </w:tabs>
        <w:jc w:val="center"/>
        <w:rPr>
          <w:rFonts w:ascii="Times New Roman" w:hAnsi="Times New Roman" w:cs="Times New Roman"/>
          <w:sz w:val="24"/>
          <w:szCs w:val="24"/>
        </w:rPr>
      </w:pPr>
      <w:r w:rsidRPr="00D16C69">
        <w:rPr>
          <w:rFonts w:ascii="Times New Roman" w:hAnsi="Times New Roman" w:cs="Times New Roman"/>
          <w:sz w:val="24"/>
          <w:szCs w:val="24"/>
        </w:rPr>
        <w:t>ПОЛОЖЕНИЕ</w:t>
      </w:r>
    </w:p>
    <w:p w:rsidR="00247F26" w:rsidRPr="00D16C69" w:rsidRDefault="00247F26" w:rsidP="00247F26">
      <w:pPr>
        <w:pStyle w:val="ConsPlusTitle"/>
        <w:tabs>
          <w:tab w:val="left" w:pos="142"/>
        </w:tabs>
        <w:jc w:val="center"/>
        <w:rPr>
          <w:rFonts w:ascii="Times New Roman" w:hAnsi="Times New Roman" w:cs="Times New Roman"/>
          <w:sz w:val="24"/>
          <w:szCs w:val="24"/>
        </w:rPr>
      </w:pPr>
      <w:r w:rsidRPr="00D16C69">
        <w:rPr>
          <w:rFonts w:ascii="Times New Roman" w:hAnsi="Times New Roman" w:cs="Times New Roman"/>
          <w:sz w:val="24"/>
          <w:szCs w:val="24"/>
        </w:rPr>
        <w:t>об организации обучения населения</w:t>
      </w:r>
    </w:p>
    <w:p w:rsidR="00247F26" w:rsidRPr="00D16C69" w:rsidRDefault="00247F26" w:rsidP="00247F26">
      <w:pPr>
        <w:pStyle w:val="ConsPlusTitle"/>
        <w:tabs>
          <w:tab w:val="left" w:pos="142"/>
        </w:tabs>
        <w:jc w:val="center"/>
        <w:rPr>
          <w:rFonts w:ascii="Times New Roman" w:hAnsi="Times New Roman" w:cs="Times New Roman"/>
          <w:sz w:val="24"/>
          <w:szCs w:val="24"/>
        </w:rPr>
      </w:pPr>
      <w:r w:rsidRPr="00D16C69">
        <w:rPr>
          <w:rFonts w:ascii="Times New Roman" w:hAnsi="Times New Roman" w:cs="Times New Roman"/>
          <w:sz w:val="24"/>
          <w:szCs w:val="24"/>
        </w:rPr>
        <w:t>мерам пожарной безопасности</w:t>
      </w:r>
    </w:p>
    <w:p w:rsidR="00247F26" w:rsidRPr="00D16C69" w:rsidRDefault="00247F26" w:rsidP="00247F26">
      <w:pPr>
        <w:pStyle w:val="ConsPlusNormal"/>
        <w:widowControl/>
        <w:tabs>
          <w:tab w:val="left" w:pos="142"/>
        </w:tabs>
        <w:ind w:firstLine="0"/>
        <w:jc w:val="center"/>
        <w:rPr>
          <w:rFonts w:ascii="Times New Roman" w:hAnsi="Times New Roman"/>
          <w:sz w:val="24"/>
          <w:szCs w:val="24"/>
        </w:rPr>
      </w:pP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1. Настоящее Положение определяет группы населения, проходящие обязательное обучение мерам пожарной безопасности, а также основные задачи и формы обучения населения мерам пожарной безопасности.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2. Обучение мерам пожарной безопасности проходят:</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2.1. Лица, занятые в сфере производства и обслуживания (далее - работающее население).</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2.2. Лица, не занятые в сфере производства и обслуживания (далее - неработающее население).</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2.3. Лица, обучающиеся в образовательных учреждениях (далее - обучающиеся).</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 xml:space="preserve">2.4. </w:t>
      </w:r>
      <w:proofErr w:type="gramStart"/>
      <w:r w:rsidRPr="00D16C69">
        <w:rPr>
          <w:rFonts w:ascii="Times New Roman" w:hAnsi="Times New Roman"/>
          <w:sz w:val="24"/>
          <w:szCs w:val="24"/>
        </w:rPr>
        <w:t>Руководители  органов</w:t>
      </w:r>
      <w:proofErr w:type="gramEnd"/>
      <w:r w:rsidRPr="00D16C69">
        <w:rPr>
          <w:rFonts w:ascii="Times New Roman" w:hAnsi="Times New Roman"/>
          <w:sz w:val="24"/>
          <w:szCs w:val="24"/>
        </w:rPr>
        <w:t xml:space="preserve"> местного самоуправления и организаций.</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3. Основными задачами обучения населения мерам пожарной безопасности являются:</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3.1. Обучение населения правилам пожарной безопасности, действиям в случае возникновения пожара и правилам пользования первичными средствами пожаротушения.</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3.2. Совершенствование практических навыков руководителей органов государственной власти, органов местного самоуправления и организаций в проведении мероприятий по предупреждению пожаров и ликвидации их последствий.</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4. Обучение мерам пожарной безопасности предусматривает:</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lastRenderedPageBreak/>
        <w:t>4.1. Для работающего населения - проведение занятий по месту работы по специальным программам, утверждаемым и согласуемым в установленном законодательством порядке, и самостоятельное изучение правил пожарной безопасности, а также порядка действий в случае возникновения пожара с последующим закреплением полученных знаний и навыков на пожарно-тактических учениях (занятиях) и тренировках.</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Обучение мерам пожарной безопасности в организациях поселения производится в порядке, установленном приложением к настоящему Положению.</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4.2. Для неработающего населения - осуществление противопожарной пропаганды путем проведения бесед, лекций, просмотра учебных фильмов, привлечения на пожарно-тактические учения (занятия) и тренировки по месту жительства, а также самостоятельного изучения пособий, памяток, листовок и буклетов, прослушивания радиопередач и просмотра телепрограмм о мерах пожарной безопасности.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4.3. Для обучающихся - проведение занятий в учебное время по специальным программам, утверждаемым и согласуемым в установленном законодательством порядке, а также привлечение к пожарно-тактическим учениям (занятиям) и тренировкам по месту учебы.</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4.4. Для руководителей  органов местного самоуправления муниципальных образований, организаций - обучение в организациях, имеющих соответствующие лицензии на право обучения мерам пожарной безопасности (далее - специализированная организация), участие в учебно-методических сборах (семинарах), проводимых Государственной противопожарной службой, проведение самостоятельной работы с нормативными документами по вопросам организации выполнения первичных мер пожарной безопасности, участие в пожарно-тактических учениях (занятиях) и тренировках.</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5. Совершенствование знаний, умений и навыков населения в действиях при возникновении пожара осуществляется в ходе проведения пожарно-тактических учений (занятий) и тренировок действий при возникновении пожаров, включая вопросы эвакуации людей, имущества и тушения пожаров.</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6. В организациях пожарно-тактические учения (занятия) проводятся с участием государственных учреждений противопожарной службы области, федеральной противопожарной службы, подразделений пожарной охраны самих организаций, добровольных пожарных.</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7. Тренировки действий при возникновении пожаров, включая вопросы эвакуации людей, имущества и тушения пожаров организуются и проводятся администрациями организаций.</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8. Финансирование обучения неработающего населения путем осуществления противопожарной пропаганды осуществляется за счет средств соответствующих бюджетов в порядке, установленном действующим законодательством.</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9.    Финансирование обучения мерам пожарной безопасности, проведения противопожарной пропаганды, тренировок действий при возникновении пожара, включая вопросы эвакуации, работающего населения, обучающихся осуществляется за счет средств организаций, образовательных учреждений.</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Default="00247F26" w:rsidP="00247F26">
      <w:pPr>
        <w:pStyle w:val="ConsPlusNormal"/>
        <w:widowControl/>
        <w:tabs>
          <w:tab w:val="left" w:pos="142"/>
        </w:tabs>
        <w:ind w:firstLine="540"/>
        <w:jc w:val="both"/>
        <w:rPr>
          <w:rFonts w:ascii="Times New Roman" w:hAnsi="Times New Roman"/>
          <w:sz w:val="24"/>
          <w:szCs w:val="24"/>
        </w:rPr>
      </w:pPr>
    </w:p>
    <w:p w:rsidR="00520AA1" w:rsidRDefault="00520AA1" w:rsidP="00247F26">
      <w:pPr>
        <w:pStyle w:val="ConsPlusNormal"/>
        <w:widowControl/>
        <w:tabs>
          <w:tab w:val="left" w:pos="142"/>
        </w:tabs>
        <w:ind w:firstLine="540"/>
        <w:jc w:val="both"/>
        <w:rPr>
          <w:rFonts w:ascii="Times New Roman" w:hAnsi="Times New Roman"/>
          <w:sz w:val="24"/>
          <w:szCs w:val="24"/>
        </w:rPr>
      </w:pPr>
    </w:p>
    <w:p w:rsidR="00520AA1" w:rsidRPr="00D16C69" w:rsidRDefault="00520AA1"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Normal"/>
        <w:widowControl/>
        <w:tabs>
          <w:tab w:val="left" w:pos="142"/>
        </w:tabs>
        <w:ind w:firstLine="0"/>
        <w:jc w:val="right"/>
        <w:outlineLvl w:val="1"/>
        <w:rPr>
          <w:rFonts w:ascii="Times New Roman" w:hAnsi="Times New Roman"/>
          <w:sz w:val="24"/>
          <w:szCs w:val="24"/>
        </w:rPr>
      </w:pPr>
      <w:r w:rsidRPr="00D16C69">
        <w:rPr>
          <w:rFonts w:ascii="Times New Roman" w:hAnsi="Times New Roman"/>
          <w:sz w:val="24"/>
          <w:szCs w:val="24"/>
        </w:rPr>
        <w:lastRenderedPageBreak/>
        <w:t>Приложение</w:t>
      </w:r>
    </w:p>
    <w:p w:rsidR="00247F26" w:rsidRPr="00D16C69" w:rsidRDefault="00247F26" w:rsidP="00247F26">
      <w:pPr>
        <w:pStyle w:val="ConsPlusNormal"/>
        <w:widowControl/>
        <w:tabs>
          <w:tab w:val="left" w:pos="142"/>
        </w:tabs>
        <w:ind w:firstLine="0"/>
        <w:jc w:val="right"/>
        <w:rPr>
          <w:rFonts w:ascii="Times New Roman" w:hAnsi="Times New Roman"/>
          <w:sz w:val="24"/>
          <w:szCs w:val="24"/>
        </w:rPr>
      </w:pPr>
      <w:r w:rsidRPr="00D16C69">
        <w:rPr>
          <w:rFonts w:ascii="Times New Roman" w:hAnsi="Times New Roman"/>
          <w:sz w:val="24"/>
          <w:szCs w:val="24"/>
        </w:rPr>
        <w:t>к Положению</w:t>
      </w:r>
    </w:p>
    <w:p w:rsidR="00247F26" w:rsidRPr="00D16C69" w:rsidRDefault="00247F26" w:rsidP="00247F26">
      <w:pPr>
        <w:pStyle w:val="ConsPlusNormal"/>
        <w:widowControl/>
        <w:tabs>
          <w:tab w:val="left" w:pos="142"/>
        </w:tabs>
        <w:ind w:firstLine="0"/>
        <w:jc w:val="right"/>
        <w:rPr>
          <w:rFonts w:ascii="Times New Roman" w:hAnsi="Times New Roman"/>
          <w:sz w:val="24"/>
          <w:szCs w:val="24"/>
        </w:rPr>
      </w:pPr>
      <w:r w:rsidRPr="00D16C69">
        <w:rPr>
          <w:rFonts w:ascii="Times New Roman" w:hAnsi="Times New Roman"/>
          <w:sz w:val="24"/>
          <w:szCs w:val="24"/>
        </w:rPr>
        <w:t>об организации обучения</w:t>
      </w:r>
    </w:p>
    <w:p w:rsidR="00247F26" w:rsidRPr="00D16C69" w:rsidRDefault="00247F26" w:rsidP="00247F26">
      <w:pPr>
        <w:pStyle w:val="ConsPlusNormal"/>
        <w:widowControl/>
        <w:tabs>
          <w:tab w:val="left" w:pos="142"/>
        </w:tabs>
        <w:ind w:firstLine="0"/>
        <w:jc w:val="right"/>
        <w:rPr>
          <w:rFonts w:ascii="Times New Roman" w:hAnsi="Times New Roman"/>
          <w:sz w:val="24"/>
          <w:szCs w:val="24"/>
        </w:rPr>
      </w:pPr>
      <w:r w:rsidRPr="00D16C69">
        <w:rPr>
          <w:rFonts w:ascii="Times New Roman" w:hAnsi="Times New Roman"/>
          <w:sz w:val="24"/>
          <w:szCs w:val="24"/>
        </w:rPr>
        <w:t xml:space="preserve">населения </w:t>
      </w:r>
    </w:p>
    <w:p w:rsidR="00247F26" w:rsidRPr="00D16C69" w:rsidRDefault="00247F26" w:rsidP="00247F26">
      <w:pPr>
        <w:pStyle w:val="ConsPlusNormal"/>
        <w:widowControl/>
        <w:tabs>
          <w:tab w:val="left" w:pos="142"/>
        </w:tabs>
        <w:ind w:firstLine="0"/>
        <w:jc w:val="right"/>
        <w:rPr>
          <w:rFonts w:ascii="Times New Roman" w:hAnsi="Times New Roman"/>
          <w:sz w:val="24"/>
          <w:szCs w:val="24"/>
        </w:rPr>
      </w:pPr>
      <w:r w:rsidRPr="00D16C69">
        <w:rPr>
          <w:rFonts w:ascii="Times New Roman" w:hAnsi="Times New Roman"/>
          <w:sz w:val="24"/>
          <w:szCs w:val="24"/>
        </w:rPr>
        <w:t>мерам пожарной безопасности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Title"/>
        <w:tabs>
          <w:tab w:val="left" w:pos="142"/>
        </w:tabs>
        <w:jc w:val="center"/>
        <w:rPr>
          <w:rFonts w:ascii="Times New Roman" w:hAnsi="Times New Roman" w:cs="Times New Roman"/>
          <w:sz w:val="24"/>
          <w:szCs w:val="24"/>
        </w:rPr>
      </w:pPr>
      <w:r w:rsidRPr="00D16C69">
        <w:rPr>
          <w:rFonts w:ascii="Times New Roman" w:hAnsi="Times New Roman" w:cs="Times New Roman"/>
          <w:sz w:val="24"/>
          <w:szCs w:val="24"/>
        </w:rPr>
        <w:t>ПОЛОЖЕНИЕ</w:t>
      </w:r>
    </w:p>
    <w:p w:rsidR="00247F26" w:rsidRPr="00D16C69" w:rsidRDefault="00247F26" w:rsidP="00247F26">
      <w:pPr>
        <w:pStyle w:val="ConsPlusTitle"/>
        <w:tabs>
          <w:tab w:val="left" w:pos="142"/>
        </w:tabs>
        <w:jc w:val="center"/>
        <w:rPr>
          <w:rFonts w:ascii="Times New Roman" w:hAnsi="Times New Roman" w:cs="Times New Roman"/>
          <w:sz w:val="24"/>
          <w:szCs w:val="24"/>
        </w:rPr>
      </w:pPr>
      <w:r w:rsidRPr="00D16C69">
        <w:rPr>
          <w:rFonts w:ascii="Times New Roman" w:hAnsi="Times New Roman" w:cs="Times New Roman"/>
          <w:sz w:val="24"/>
          <w:szCs w:val="24"/>
        </w:rPr>
        <w:t>об обучении мерам пожарной безопасности</w:t>
      </w:r>
    </w:p>
    <w:p w:rsidR="00247F26" w:rsidRPr="00D16C69" w:rsidRDefault="00247F26" w:rsidP="00247F26">
      <w:pPr>
        <w:pStyle w:val="ConsPlusTitle"/>
        <w:tabs>
          <w:tab w:val="left" w:pos="142"/>
        </w:tabs>
        <w:jc w:val="center"/>
        <w:rPr>
          <w:rFonts w:ascii="Times New Roman" w:hAnsi="Times New Roman" w:cs="Times New Roman"/>
          <w:sz w:val="24"/>
          <w:szCs w:val="24"/>
        </w:rPr>
      </w:pPr>
      <w:r w:rsidRPr="00D16C69">
        <w:rPr>
          <w:rFonts w:ascii="Times New Roman" w:hAnsi="Times New Roman" w:cs="Times New Roman"/>
          <w:sz w:val="24"/>
          <w:szCs w:val="24"/>
        </w:rPr>
        <w:t xml:space="preserve">в организациях </w:t>
      </w:r>
    </w:p>
    <w:p w:rsidR="00247F26" w:rsidRPr="00D16C69" w:rsidRDefault="00247F26" w:rsidP="00247F26">
      <w:pPr>
        <w:pStyle w:val="ConsPlusNormal"/>
        <w:widowControl/>
        <w:tabs>
          <w:tab w:val="left" w:pos="142"/>
        </w:tabs>
        <w:ind w:firstLine="0"/>
        <w:jc w:val="center"/>
        <w:rPr>
          <w:rFonts w:ascii="Times New Roman" w:hAnsi="Times New Roman"/>
          <w:sz w:val="24"/>
          <w:szCs w:val="24"/>
        </w:rPr>
      </w:pPr>
    </w:p>
    <w:p w:rsidR="00247F26" w:rsidRPr="00D16C69" w:rsidRDefault="00247F26" w:rsidP="00247F26">
      <w:pPr>
        <w:pStyle w:val="ConsPlusNormal"/>
        <w:widowControl/>
        <w:tabs>
          <w:tab w:val="left" w:pos="142"/>
        </w:tabs>
        <w:ind w:firstLine="0"/>
        <w:jc w:val="center"/>
        <w:outlineLvl w:val="2"/>
        <w:rPr>
          <w:rFonts w:ascii="Times New Roman" w:hAnsi="Times New Roman"/>
          <w:sz w:val="24"/>
          <w:szCs w:val="24"/>
        </w:rPr>
      </w:pPr>
      <w:r w:rsidRPr="00D16C69">
        <w:rPr>
          <w:rFonts w:ascii="Times New Roman" w:hAnsi="Times New Roman"/>
          <w:sz w:val="24"/>
          <w:szCs w:val="24"/>
        </w:rPr>
        <w:t>1. Общие положения</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 xml:space="preserve">1.1. Положение об обучении мерам пожарной безопасности в организациях сельского поселения (далее - Положение) устанавливает виды и порядок проведения обучения работников </w:t>
      </w:r>
      <w:proofErr w:type="gramStart"/>
      <w:r w:rsidRPr="00D16C69">
        <w:rPr>
          <w:rFonts w:ascii="Times New Roman" w:hAnsi="Times New Roman"/>
          <w:sz w:val="24"/>
          <w:szCs w:val="24"/>
        </w:rPr>
        <w:t>организаций  (</w:t>
      </w:r>
      <w:proofErr w:type="gramEnd"/>
      <w:r w:rsidRPr="00D16C69">
        <w:rPr>
          <w:rFonts w:ascii="Times New Roman" w:hAnsi="Times New Roman"/>
          <w:sz w:val="24"/>
          <w:szCs w:val="24"/>
        </w:rPr>
        <w:t>далее - организация) мерам пожарной безопасности.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1.2. Руководитель организации, лица, назначенные ответственными за пожарную безопасность, а также выполняющие работу с повышенной пожарной опасностью, до начала самостоятельного выполнения работ (вступления в должность) должны пройти обучение в системе пожарно-технического минимума в соответствии с разделом 2 настоящего Положения.</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1.3. Руководитель организации обязан организовать непрерывное обучение мерам пожарной безопасности работников организации при приеме на работу и на рабочем месте (противопожарные инструктажи) в соответствии с разделом 3 Положения.</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1.4. Организация своевременного и качественного проведения обучения, инструктажей и проверок знания работников по вопросам пожарной безопасности в организации возлагается на руководителя организации, а в структурных подразделениях (цех, участок, лаборатория, мастерская и т.п.) - на руководителей соответствующих подразделений или лиц, назначенных приказом руководителя организации.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1.5. Порядок прохождения работниками обучения и противопожарных инструктажей определяется руководителем организации (приказом или соответствующим положением).</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1.6. Допуск к работе лиц, не прошедших обучения мерам пожарной безопасности или не сдавших зачет (экзамен), запрещается.</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Normal"/>
        <w:widowControl/>
        <w:tabs>
          <w:tab w:val="left" w:pos="142"/>
        </w:tabs>
        <w:ind w:firstLine="0"/>
        <w:jc w:val="center"/>
        <w:outlineLvl w:val="2"/>
        <w:rPr>
          <w:rFonts w:ascii="Times New Roman" w:hAnsi="Times New Roman"/>
          <w:sz w:val="24"/>
          <w:szCs w:val="24"/>
        </w:rPr>
      </w:pPr>
      <w:r w:rsidRPr="00D16C69">
        <w:rPr>
          <w:rFonts w:ascii="Times New Roman" w:hAnsi="Times New Roman"/>
          <w:sz w:val="24"/>
          <w:szCs w:val="24"/>
        </w:rPr>
        <w:t>2. Порядок обучения в системе пожарно-технического минимума</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2.1. Пожарно-технический минимум проводится с целью доведения до сведения руководителей организации, лиц, ответственных за пожарную безопасность подразделений организации, а также занятых выполнением работ повышенной пожарной опасности (электрики, сварщики, работники складского хозяйства, строительных и других профессий, к которым предъявляются дополнительные требования по безопасности труда), и проверки знания ими основных положений действующих нормативных технических документов в области пожарной безопасности.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2.2. Устанавливается следующий порядок обучения в системе пожарно-технического минимума:</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2.2.1. Руководители и специалисты (технологи, механики, энергетики и т.д.) организаций проходят обучение с отрывом от производства в специализированных организациях.</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Перечисленные лица проходят обучение 1 раз в 3 года.</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 xml:space="preserve">2.2.2. Непосредственно в организациях проходят обучение руководители подразделений, лица, ответственные за обеспечение пожарной безопасности в подразделениях организации, инженерно-технические работники </w:t>
      </w:r>
      <w:proofErr w:type="spellStart"/>
      <w:r w:rsidRPr="00D16C69">
        <w:rPr>
          <w:rFonts w:ascii="Times New Roman" w:hAnsi="Times New Roman"/>
          <w:sz w:val="24"/>
          <w:szCs w:val="24"/>
        </w:rPr>
        <w:t>взрыво</w:t>
      </w:r>
      <w:proofErr w:type="spellEnd"/>
      <w:r w:rsidRPr="00D16C69">
        <w:rPr>
          <w:rFonts w:ascii="Times New Roman" w:hAnsi="Times New Roman"/>
          <w:sz w:val="24"/>
          <w:szCs w:val="24"/>
        </w:rPr>
        <w:t>- и пожароопасных участков (цехов), лица, выполняющие работы, связанные с повышенной пожарной опасностью.</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Обучение проводится 1 раз в год в системе пожарно-технического минимума лицом (службой), назначенным (назначенной) приказом руководителя организации, или в специализированной организации с отрывом от производства.</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lastRenderedPageBreak/>
        <w:t>2.3. Обучение в системе пожарно-технического минимума проводится по специальным программам, утвержденным соответствующими руководителями федеральных органов исполнительной власти и согласованным в порядке, установленном федеральным органом исполнительной власти, уполномоченным на решение задач в области пожарной безопасности.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В результате обучения руководители организаций и лица, ответственные за пожарную безопасность подразделений организаций, должны знать:</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основные нормативные правовые акты и иные нормативные технические документы по пожарной безопасности;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основные цели, достигаемые организацией при осуществлении профилактики пожаров;</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основные права и обязанности организации как одного из элементов системы обеспечения пожарной безопасности;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организационные основы обеспечения пожарной безопасности в организации: анализ пожарной безопасности организации; разработку приказов, инструкций и положений, устанавливающих должный противопожарный режим на объекте; обучение работающих принятым в организации мерам пожарной безопасности;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мероприятия, направленные на предотвращение пожара в организации;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порядок обеспечения противопожарной защиты организации;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порядок расследования, оформления и учета случаев пожаров, пострадавших и погибших на пожарах, определения материального ущерба от пожаров в организации;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порядок организации добровольных пожарных команд (добровольных пожарных дружин) в организации, обеспечение их деятельности;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права, обязанности и льготы, предоставляемые добровольным пожарным.</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2.4. По окончании курса пожарно-технического минимума обучаемые сдают зачеты (экзамены) в объеме изученной программы комиссии специализированной организации или комиссии, созданной в организации приказом (распоряжением) руководителя в составе не менее 3 человек.</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В состав созданной в организации комиссии в обязательном порядке должны включаться представители специализированной организации, противопожарной службы области, территориальных подразделений государственного пожарного надзора.</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2.5. Контрольные вопросы для проведения зачетов (экзаменов) разрабатываются специализированными организациями с учетом специфики производства и в соответствии с выполняемыми функциями обучаемых.</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2.6. При проведении зачетов (экзаменов) с использованием компьютерных средств обучения программы проверки должны обеспечивать возможность использования их в режиме обучения и предварительного ознакомления с контрольными вопросами.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2.7. Результаты зачетов (экзаменов) регистрируются в журнале производственного обучения и оформляются в виде протокола заседания комиссии, который подписывается членами комиссии.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2.8. Лицам, прошедшим обучение и сдавшим зачет (экзамен) по курсу пожарно-технического минимума, вручается удостоверение за подписью председателя комиссии, заверенное печатью организации, проводившей обучение, и указывается дата последующей переаттестации.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2.9. Лица, не сдавшие зачет (экзамен) из-за неудовлетворительной подготовки, обязаны в течение месяца пройти повторную проверку.</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2.10. Работники, которые проходят обучение в системе пожарно-технического минимума, могут быть освобождены от вводного и первичного противопожарных инструктажей.</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Normal"/>
        <w:widowControl/>
        <w:tabs>
          <w:tab w:val="left" w:pos="142"/>
        </w:tabs>
        <w:ind w:firstLine="0"/>
        <w:jc w:val="center"/>
        <w:outlineLvl w:val="2"/>
        <w:rPr>
          <w:rFonts w:ascii="Times New Roman" w:hAnsi="Times New Roman"/>
          <w:sz w:val="24"/>
          <w:szCs w:val="24"/>
        </w:rPr>
      </w:pPr>
      <w:r w:rsidRPr="00D16C69">
        <w:rPr>
          <w:rFonts w:ascii="Times New Roman" w:hAnsi="Times New Roman"/>
          <w:sz w:val="24"/>
          <w:szCs w:val="24"/>
        </w:rPr>
        <w:t>3. Противопожарные инструктажи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 xml:space="preserve">3.1. По характеру и времени проведения противопожарные инструктажи подразделяют на: вводный; первичный на рабочем месте; повторный; внеплановый и целевой, которые проводятся в соответствии с требованиями ГОСТ 12.0.004-90 "Система стандартов безопасности труда. Организация обучения безопасности труда. Общие положения", утвержденного постановлением </w:t>
      </w:r>
      <w:r w:rsidRPr="00D16C69">
        <w:rPr>
          <w:rFonts w:ascii="Times New Roman" w:hAnsi="Times New Roman"/>
          <w:sz w:val="24"/>
          <w:szCs w:val="24"/>
        </w:rPr>
        <w:lastRenderedPageBreak/>
        <w:t>Государственного стандарта СССР по управлению качеством продукции и стандартам от 15.11.90 N 2797.</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3.2. Инструктажи проводятся по принятым в организации правилам пожарной безопасности, изложенным в инструкциях и других нормативных документах по вопросам пожарной безопасности, в специально оборудованном для этих целей помещении.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3.3. Программа проведения вводного противопожарного инструктажа утверждается руководителем (заместителем, главным инженером) организации.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Примерный перечень основных вопросов вводного противопожарного инструктажа:</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стандарты (системы стандартов безопасности труда), правила и инструкции по пожарной безопасности;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действующие на объекте приказы, правила, инструкции, положения по вопросам пожарной безопасности, общие требования по соблюдению противопожарного режима;</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требования инструкции о мерах пожарной безопасности в организации;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ответственность за нарушения правил пожарной безопасности;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 xml:space="preserve">основные причины пожаров и взрывов, наличие </w:t>
      </w:r>
      <w:proofErr w:type="spellStart"/>
      <w:r w:rsidRPr="00D16C69">
        <w:rPr>
          <w:rFonts w:ascii="Times New Roman" w:hAnsi="Times New Roman"/>
          <w:sz w:val="24"/>
          <w:szCs w:val="24"/>
        </w:rPr>
        <w:t>взрыво</w:t>
      </w:r>
      <w:proofErr w:type="spellEnd"/>
      <w:r w:rsidRPr="00D16C69">
        <w:rPr>
          <w:rFonts w:ascii="Times New Roman" w:hAnsi="Times New Roman"/>
          <w:sz w:val="24"/>
          <w:szCs w:val="24"/>
        </w:rPr>
        <w:t>- и пожароопасных производств (участков, работ) и их общая характеристика;</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общие меры по обеспечению пожарной безопасности, порядок сжигания, применения открытого огня, проведения огневых и других пожароопасных работ;</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организация деятельности и функции добровольной (ведомственной) пожарной охраны;</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существующий в организации порядок (система) оповещения людей о пожаре, действия обслуживающего персонала при возникновении пожара (порядок вызова пожарной охраны, эвакуация людей, материальных ценностей и т.п.);</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огнетушащие вещества, первичные средства тушения пожаров и правила пользования ими.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При наличии в организации ведомственной или добровольной пожарной охраны вводный противопожарный инструктаж проводится в специально оборудованных классах данных подразделений специально выделенным работником (начальником ведомственной или добровольной пожарной охраны).</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3.4. Первичный противопожарный инструктаж на рабочем месте проводится до начала производственной деятельности. Инструктаж проводят со всеми работающими ответственные за пожарную безопасность подразделений организации.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Программа для проведения инструктажа утверждается руководителем соответствующего структурного подразделения (начальником цеха, отдела и т.п.) или руководителем организации (его заместителем).</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Программа согласовывается с отделом (бюро, инженером) пожарной безопасности (начальником ведомственной или добровольной пожарной охраны) и профсоюзным комитетом организации.</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Примерный перечень основных вопросов первичного противопожарного инструктажа на рабочем месте:</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краткая характеристика пожарной опасности агрегатов, оборудования, веществ и материалов, имеющихся на производстве; возможные причины возникновения пожара и меры по их предупреждению;</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правила (инструкции) пожарной безопасности, установленные для работников данного помещения, участка или сооружения; требования к содержанию путей эвакуации; виды и функции существующих систем противопожарной защиты (пожарной сигнализации и автоматического пожаротушения);</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действия работников при возникновении пожара; средства связи и место нахождения ближайшего телефона; порядок вызова пожарной охраны, оповещения людей, проведения эвакуации; способы применения имеющихся на участке средств пожаротушения и сигнализации, места их расположения.</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Инструктаж проводится с каждым работником или учащимся индивидуально с практическим показом безопасных приемов и методов труда. Первичный инструктаж возможен с группой лиц, обслуживающих однотипное оборудование, и в пределах общего рабочего места.</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 xml:space="preserve">Все рабочие, в том числе выпускники учебных заведений начального профессионального образования, учебно-производственных (курсовых) комбинатов, после первичного </w:t>
      </w:r>
      <w:r w:rsidRPr="00D16C69">
        <w:rPr>
          <w:rFonts w:ascii="Times New Roman" w:hAnsi="Times New Roman"/>
          <w:sz w:val="24"/>
          <w:szCs w:val="24"/>
        </w:rPr>
        <w:lastRenderedPageBreak/>
        <w:t>противопожарного инструктажа на рабочем месте должны в течение первых 2-14 смен (в зависимости от характера работы, квалификации работника) пройти стажировку под руководством лиц, назначенных приказом (распоряжением, решением) по структурному подразделению.</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От стажировки на рабочем месте могут освобождаться работники, имеющие стаж работы по специальности не менее 3 лет, переходящие из одного структурного подразделения в другое, если характер их работы и тип оборудования, на котором они работали ранее, не меняются.</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Рабочие допускаются к самостоятельной работе после стажировки, проверки теоретических знаний и приобретенных навыков безопасных способов работы.</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3.5. Повторный противопожарный инструктаж проходят все рабочие независимо от квалификации, образования, стажа, характера выполняемой работы не реже 1 раза в полугодие.</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Организациями по согласованию с профсоюзными комитетами и территориальными подразделениями государственного пожарного надзора для некоторых категорий работников может быть установлен более продолжительный (до 1 года) срок проведения повторного противопожарного инструктажа.</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Инструктаж проводится индивидуально или с группой работников, обслуживающих однотипное оборудование, и в пределах общего рабочего места по программе первичного противопожарного инструктажа на рабочем месте в полном объеме.</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3.6. Внеплановый противопожарный инструктаж проводится:</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при введении в действие новых или переработанных стандартов, правил, инструкций по пожарной безопасности, а также изменений к ним;</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пожарную безопасность;</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при нарушении работающими и учащимися требований пожарной безопасности, которые могут привести или привели к травме, аварии, взрыву или пожару;</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по требованию надзорных органов;</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при перерывах в трудовой деятельности - для работ, к которым предъявляются дополнительные (повышенные) требования к безопасности труда, более чем на 30 календарных дней, а для остальных работ - более чем на 60 дней.</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Внеплановый противопожарный инструктаж проводится индивидуально или с группой работников одной профессии. Объем и содержание инструктажа определяются в каждом конкретном случае в зависимости от причин и обстоятельств, вызвавших необходимость его проведения.</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3.7. Целевой противопожарный инструктаж проводится при: выполнении разовых работ, не связанных с прямыми обязанностями по специальности; ликвидации последствий аварий, стихийных бедствий и катастроф; производстве работ, на которые оформляются наряд-допуск, разрешение и другие документы; проведении экскурсии на предприятии и организации массовых мероприятий с учащимися.</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3.8. Первичный противопожарный инструктаж на рабочем месте, повторный, внеплановый и целевой проводит непосредственный руководитель работ (ответственный за пожарную безопасность подразделения организации, начальник ведомственной или добровольной пожарной охраны).</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3.9. Противопожарные инструктажи на рабочем месте завершаются проверкой знаний устным опросом или с помощью технических средств обучения, а также проверкой приобретенных навыков безопасных способов работы и действий при пожаре, применения первичных средств пожаротушения. Знания проверяет работник, проводивший инструктаж.</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Лица, показавшие неудовлетворительные знания, обязаны вновь пройти инструктаж.</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 xml:space="preserve">3.10. О проведении первичного, повторного, внепланового противопожарных инструктажей на рабочем месте, стажировки и о допуске к работе лицо, проводившее инструктаж, делает запись в журнале регистрации инструктажа на рабочем месте и (или) в личной карточке (приложение 2 к ГОСТу 12.0.004-90 "Система стандартов безопасности труда. Организация обучения безопасности труда. Общие положения", утвержденному постановлением Государственного стандарта СССР по управлению качеством продукции и стандартам от 15.11.90 N 2797) с </w:t>
      </w:r>
      <w:r w:rsidRPr="00D16C69">
        <w:rPr>
          <w:rFonts w:ascii="Times New Roman" w:hAnsi="Times New Roman"/>
          <w:sz w:val="24"/>
          <w:szCs w:val="24"/>
        </w:rPr>
        <w:lastRenderedPageBreak/>
        <w:t>обязательной подписью инструктируемого и инструктирующего. При регистрации внепланового инструктажа указывают причину его проведения.</w:t>
      </w:r>
    </w:p>
    <w:p w:rsidR="00247F26" w:rsidRPr="00D16C69" w:rsidRDefault="00247F26" w:rsidP="00247F26">
      <w:pPr>
        <w:pStyle w:val="ConsPlusNormal"/>
        <w:widowControl/>
        <w:tabs>
          <w:tab w:val="left" w:pos="142"/>
        </w:tabs>
        <w:ind w:firstLine="540"/>
        <w:jc w:val="both"/>
        <w:rPr>
          <w:rFonts w:ascii="Times New Roman" w:hAnsi="Times New Roman"/>
          <w:sz w:val="24"/>
          <w:szCs w:val="24"/>
        </w:rPr>
      </w:pPr>
      <w:r w:rsidRPr="00D16C69">
        <w:rPr>
          <w:rFonts w:ascii="Times New Roman" w:hAnsi="Times New Roman"/>
          <w:sz w:val="24"/>
          <w:szCs w:val="24"/>
        </w:rPr>
        <w:t>3.11. Целевой инструктаж с работниками, проводящими работы по наряду-допуску, разрешению и т.п., фиксируется в наряде-допуске или другой документации, разрешающей производство работ.</w:t>
      </w:r>
    </w:p>
    <w:p w:rsidR="00247F26" w:rsidRPr="00D16C69" w:rsidRDefault="00247F26" w:rsidP="00247F26">
      <w:pPr>
        <w:shd w:val="clear" w:color="auto" w:fill="FFFFFF"/>
        <w:ind w:firstLine="720"/>
        <w:jc w:val="center"/>
        <w:rPr>
          <w:b/>
          <w:bCs/>
        </w:rPr>
      </w:pPr>
    </w:p>
    <w:p w:rsidR="00AC0AF2" w:rsidRPr="00D16C69" w:rsidRDefault="00AC0AF2" w:rsidP="00AC0AF2">
      <w:pPr>
        <w:jc w:val="center"/>
        <w:rPr>
          <w:color w:val="000000"/>
        </w:rPr>
      </w:pPr>
    </w:p>
    <w:p w:rsidR="009A51F6" w:rsidRPr="00D16C69" w:rsidRDefault="009A51F6" w:rsidP="00AC0AF2">
      <w:pPr>
        <w:jc w:val="center"/>
        <w:rPr>
          <w:color w:val="000000"/>
        </w:rPr>
      </w:pPr>
    </w:p>
    <w:p w:rsidR="009A51F6" w:rsidRPr="00D16C69" w:rsidRDefault="009A51F6" w:rsidP="00AC0AF2">
      <w:pPr>
        <w:jc w:val="center"/>
        <w:rPr>
          <w:b/>
        </w:rPr>
      </w:pPr>
    </w:p>
    <w:p w:rsidR="00AC0AF2" w:rsidRPr="00D16C69" w:rsidRDefault="00AC0AF2" w:rsidP="00AC0AF2">
      <w:pPr>
        <w:spacing w:before="3" w:after="120"/>
      </w:pPr>
    </w:p>
    <w:p w:rsidR="00AC0AF2" w:rsidRPr="00D16C69" w:rsidRDefault="00AC0AF2" w:rsidP="00AC0AF2">
      <w:pPr>
        <w:widowControl w:val="0"/>
        <w:tabs>
          <w:tab w:val="left" w:pos="4108"/>
        </w:tabs>
        <w:spacing w:before="69"/>
        <w:ind w:left="204"/>
        <w:jc w:val="center"/>
        <w:outlineLvl w:val="0"/>
        <w:rPr>
          <w:b/>
          <w:bCs/>
          <w:lang w:eastAsia="en-US"/>
        </w:rPr>
      </w:pPr>
    </w:p>
    <w:p w:rsidR="00247F26" w:rsidRPr="00D16C69" w:rsidRDefault="00247F26" w:rsidP="00247F26">
      <w:pPr>
        <w:jc w:val="center"/>
        <w:rPr>
          <w:b/>
        </w:rPr>
      </w:pPr>
      <w:r w:rsidRPr="00D16C69">
        <w:rPr>
          <w:b/>
        </w:rPr>
        <w:t>РОССИЙСКАЯ ФЕДЕРАЦИЯ</w:t>
      </w:r>
    </w:p>
    <w:p w:rsidR="00247F26" w:rsidRPr="00D16C69" w:rsidRDefault="00247F26" w:rsidP="00247F26">
      <w:pPr>
        <w:jc w:val="center"/>
        <w:rPr>
          <w:b/>
        </w:rPr>
      </w:pPr>
      <w:r w:rsidRPr="00D16C69">
        <w:rPr>
          <w:b/>
        </w:rPr>
        <w:t>РОСТОВСКАЯ ОБЛАСТЬ</w:t>
      </w:r>
    </w:p>
    <w:p w:rsidR="00247F26" w:rsidRPr="00D16C69" w:rsidRDefault="00247F26" w:rsidP="00247F26">
      <w:pPr>
        <w:jc w:val="center"/>
        <w:rPr>
          <w:b/>
        </w:rPr>
      </w:pPr>
      <w:r w:rsidRPr="00D16C69">
        <w:rPr>
          <w:b/>
        </w:rPr>
        <w:t>МУНИЦИПАЛЬНОЕ ОБРАЗОВАНИЕ</w:t>
      </w:r>
    </w:p>
    <w:p w:rsidR="00247F26" w:rsidRPr="00D16C69" w:rsidRDefault="00247F26" w:rsidP="00247F26">
      <w:pPr>
        <w:jc w:val="center"/>
        <w:rPr>
          <w:b/>
        </w:rPr>
      </w:pPr>
      <w:r w:rsidRPr="00D16C69">
        <w:rPr>
          <w:b/>
        </w:rPr>
        <w:t>«КАЗАНСКОЕ СЕЛЬСКОЕ ПОСЕЛЕНИЕ»</w:t>
      </w:r>
    </w:p>
    <w:p w:rsidR="00247F26" w:rsidRPr="00D16C69" w:rsidRDefault="00247F26" w:rsidP="00247F26">
      <w:pPr>
        <w:jc w:val="center"/>
        <w:rPr>
          <w:b/>
        </w:rPr>
      </w:pPr>
    </w:p>
    <w:p w:rsidR="00247F26" w:rsidRPr="00D16C69" w:rsidRDefault="00247F26" w:rsidP="00247F26">
      <w:pPr>
        <w:jc w:val="center"/>
        <w:rPr>
          <w:b/>
        </w:rPr>
      </w:pPr>
      <w:r w:rsidRPr="00D16C69">
        <w:rPr>
          <w:b/>
        </w:rPr>
        <w:t>АДМИНИСТРАЦИЯ КАЗАНСКОГО СЕЛЬСКОГО ПОСЕЛЕНИЯ</w:t>
      </w:r>
    </w:p>
    <w:p w:rsidR="00247F26" w:rsidRPr="00D16C69" w:rsidRDefault="00247F26" w:rsidP="00247F26">
      <w:pPr>
        <w:jc w:val="center"/>
        <w:rPr>
          <w:b/>
        </w:rPr>
      </w:pPr>
    </w:p>
    <w:p w:rsidR="00247F26" w:rsidRPr="00D16C69" w:rsidRDefault="00247F26" w:rsidP="00247F26"/>
    <w:p w:rsidR="00247F26" w:rsidRPr="00D16C69" w:rsidRDefault="00247F26" w:rsidP="00247F26">
      <w:pPr>
        <w:rPr>
          <w:b/>
        </w:rPr>
      </w:pPr>
      <w:r w:rsidRPr="00D16C69">
        <w:rPr>
          <w:b/>
        </w:rPr>
        <w:t xml:space="preserve">                                                       ПОСТАНОВЛЕНИЕ</w:t>
      </w:r>
    </w:p>
    <w:p w:rsidR="00247F26" w:rsidRPr="00D16C69" w:rsidRDefault="00247F26" w:rsidP="00247F26">
      <w:pPr>
        <w:jc w:val="center"/>
      </w:pPr>
    </w:p>
    <w:p w:rsidR="00247F26" w:rsidRPr="00D16C69" w:rsidRDefault="00247F26" w:rsidP="00247F26">
      <w:r w:rsidRPr="00D16C69">
        <w:t xml:space="preserve">26.05.2017                                                  № 130                              </w:t>
      </w:r>
      <w:proofErr w:type="spellStart"/>
      <w:r w:rsidRPr="00D16C69">
        <w:t>ст.Казанская</w:t>
      </w:r>
      <w:proofErr w:type="spellEnd"/>
      <w:r w:rsidRPr="00D16C69">
        <w:t xml:space="preserve"> </w:t>
      </w:r>
    </w:p>
    <w:p w:rsidR="00247F26" w:rsidRPr="00D16C69" w:rsidRDefault="00247F26" w:rsidP="00247F26">
      <w:pPr>
        <w:jc w:val="center"/>
        <w:rPr>
          <w:bCs/>
        </w:rPr>
      </w:pPr>
    </w:p>
    <w:p w:rsidR="00247F26" w:rsidRPr="00D16C69" w:rsidRDefault="00247F26" w:rsidP="00247F26">
      <w:pPr>
        <w:pStyle w:val="ConsTitle"/>
        <w:widowControl/>
        <w:rPr>
          <w:rFonts w:ascii="Times New Roman" w:hAnsi="Times New Roman" w:cs="Times New Roman"/>
          <w:b w:val="0"/>
          <w:bCs w:val="0"/>
          <w:sz w:val="24"/>
          <w:szCs w:val="24"/>
        </w:rPr>
      </w:pPr>
      <w:r w:rsidRPr="00D16C69">
        <w:rPr>
          <w:rFonts w:ascii="Times New Roman" w:hAnsi="Times New Roman" w:cs="Times New Roman"/>
          <w:b w:val="0"/>
          <w:bCs w:val="0"/>
          <w:sz w:val="24"/>
          <w:szCs w:val="24"/>
        </w:rPr>
        <w:t xml:space="preserve">О своевременном оповещении и </w:t>
      </w:r>
    </w:p>
    <w:p w:rsidR="00247F26" w:rsidRPr="00D16C69" w:rsidRDefault="00247F26" w:rsidP="00247F26">
      <w:pPr>
        <w:pStyle w:val="ConsTitle"/>
        <w:widowControl/>
        <w:rPr>
          <w:rFonts w:ascii="Times New Roman" w:hAnsi="Times New Roman" w:cs="Times New Roman"/>
          <w:b w:val="0"/>
          <w:bCs w:val="0"/>
          <w:sz w:val="24"/>
          <w:szCs w:val="24"/>
        </w:rPr>
      </w:pPr>
      <w:r w:rsidRPr="00D16C69">
        <w:rPr>
          <w:rFonts w:ascii="Times New Roman" w:hAnsi="Times New Roman" w:cs="Times New Roman"/>
          <w:b w:val="0"/>
          <w:bCs w:val="0"/>
          <w:sz w:val="24"/>
          <w:szCs w:val="24"/>
        </w:rPr>
        <w:t>информировании населения об угрозе</w:t>
      </w:r>
    </w:p>
    <w:p w:rsidR="00247F26" w:rsidRPr="00D16C69" w:rsidRDefault="00247F26" w:rsidP="00247F26">
      <w:pPr>
        <w:pStyle w:val="ConsTitle"/>
        <w:widowControl/>
        <w:rPr>
          <w:rFonts w:ascii="Times New Roman" w:hAnsi="Times New Roman" w:cs="Times New Roman"/>
          <w:b w:val="0"/>
          <w:bCs w:val="0"/>
          <w:sz w:val="24"/>
          <w:szCs w:val="24"/>
        </w:rPr>
      </w:pPr>
      <w:r w:rsidRPr="00D16C69">
        <w:rPr>
          <w:rFonts w:ascii="Times New Roman" w:hAnsi="Times New Roman" w:cs="Times New Roman"/>
          <w:b w:val="0"/>
          <w:bCs w:val="0"/>
          <w:sz w:val="24"/>
          <w:szCs w:val="24"/>
        </w:rPr>
        <w:t xml:space="preserve">возникновения или о возникновении </w:t>
      </w:r>
    </w:p>
    <w:p w:rsidR="00247F26" w:rsidRPr="00D16C69" w:rsidRDefault="00247F26" w:rsidP="00247F26">
      <w:pPr>
        <w:pStyle w:val="ConsTitle"/>
        <w:widowControl/>
        <w:rPr>
          <w:rFonts w:ascii="Times New Roman" w:hAnsi="Times New Roman" w:cs="Times New Roman"/>
          <w:b w:val="0"/>
          <w:bCs w:val="0"/>
          <w:sz w:val="24"/>
          <w:szCs w:val="24"/>
        </w:rPr>
      </w:pPr>
      <w:r w:rsidRPr="00D16C69">
        <w:rPr>
          <w:rFonts w:ascii="Times New Roman" w:hAnsi="Times New Roman" w:cs="Times New Roman"/>
          <w:b w:val="0"/>
          <w:bCs w:val="0"/>
          <w:sz w:val="24"/>
          <w:szCs w:val="24"/>
        </w:rPr>
        <w:t>чрезвычайных ситуаций</w:t>
      </w:r>
    </w:p>
    <w:p w:rsidR="00247F26" w:rsidRPr="00D16C69" w:rsidRDefault="00247F26" w:rsidP="00247F26">
      <w:pPr>
        <w:pStyle w:val="ConsTitle"/>
        <w:widowControl/>
        <w:rPr>
          <w:rFonts w:ascii="Times New Roman" w:hAnsi="Times New Roman" w:cs="Times New Roman"/>
          <w:b w:val="0"/>
          <w:bCs w:val="0"/>
          <w:sz w:val="24"/>
          <w:szCs w:val="24"/>
        </w:rPr>
      </w:pPr>
    </w:p>
    <w:p w:rsidR="00247F26" w:rsidRPr="00D16C69" w:rsidRDefault="00247F26" w:rsidP="00247F26">
      <w:pPr>
        <w:ind w:firstLine="900"/>
        <w:jc w:val="both"/>
      </w:pPr>
      <w:r w:rsidRPr="00D16C69">
        <w:t xml:space="preserve">В целях реализации Федерального закона от </w:t>
      </w:r>
      <w:proofErr w:type="gramStart"/>
      <w:r w:rsidRPr="00D16C69">
        <w:t>21.12.1994  №</w:t>
      </w:r>
      <w:proofErr w:type="gramEnd"/>
      <w:r w:rsidRPr="00D16C69">
        <w:t xml:space="preserve"> 68-ФЗ "О защите населения и территорий от чрезвычайных ситуаций природного и техногенного характера", направленного на совершенствование системы предупреждения и ликвидации чрезвычайных с</w:t>
      </w:r>
      <w:r w:rsidRPr="00D16C69">
        <w:t>и</w:t>
      </w:r>
      <w:r w:rsidRPr="00D16C69">
        <w:t>туаций, обеспечения спасения жизни и сохранения здоровья людей, снижения размеров ущерба окружающей природной среде и материальных потерь в результ</w:t>
      </w:r>
      <w:r w:rsidRPr="00D16C69">
        <w:t>а</w:t>
      </w:r>
      <w:r w:rsidRPr="00D16C69">
        <w:t xml:space="preserve">те чрезвычайных ситуаций </w:t>
      </w:r>
    </w:p>
    <w:p w:rsidR="00247F26" w:rsidRPr="00D16C69" w:rsidRDefault="00247F26" w:rsidP="00247F26">
      <w:pPr>
        <w:ind w:firstLine="900"/>
        <w:jc w:val="both"/>
      </w:pPr>
    </w:p>
    <w:p w:rsidR="00247F26" w:rsidRPr="00D16C69" w:rsidRDefault="00247F26" w:rsidP="00247F26">
      <w:pPr>
        <w:ind w:firstLine="900"/>
        <w:jc w:val="both"/>
      </w:pPr>
      <w:r w:rsidRPr="00D16C69">
        <w:t xml:space="preserve">                                     П О С Т А Н О В Л Я Ю:</w:t>
      </w:r>
    </w:p>
    <w:p w:rsidR="00247F26" w:rsidRPr="00D16C69" w:rsidRDefault="00247F26" w:rsidP="00247F26">
      <w:pPr>
        <w:ind w:firstLine="709"/>
        <w:jc w:val="both"/>
      </w:pPr>
      <w:r w:rsidRPr="00D16C69">
        <w:t>1. Утвердить:</w:t>
      </w:r>
    </w:p>
    <w:p w:rsidR="00247F26" w:rsidRPr="00D16C69" w:rsidRDefault="00247F26" w:rsidP="00247F26">
      <w:pPr>
        <w:ind w:firstLine="709"/>
        <w:jc w:val="both"/>
      </w:pPr>
      <w:r w:rsidRPr="00D16C69">
        <w:t xml:space="preserve"> Положение о порядке организации оповещения и информирования населения об угрозе и (или) возникновении чрезвычайных ситуаций мирного и военного времени (Приложение № 1).</w:t>
      </w:r>
    </w:p>
    <w:p w:rsidR="00247F26" w:rsidRPr="00D16C69" w:rsidRDefault="00247F26" w:rsidP="00247F26">
      <w:pPr>
        <w:ind w:firstLine="709"/>
        <w:jc w:val="both"/>
      </w:pPr>
      <w:r w:rsidRPr="00D16C69">
        <w:t>Список абонентов руководящего состава гражданской обороны и членов комиссии по ЧС, телефонные номера которых включены в ТАСЦО. (Приложение № 2).</w:t>
      </w:r>
    </w:p>
    <w:p w:rsidR="00247F26" w:rsidRPr="00D16C69" w:rsidRDefault="00247F26" w:rsidP="00247F26">
      <w:pPr>
        <w:ind w:firstLine="709"/>
        <w:jc w:val="both"/>
      </w:pPr>
      <w:r w:rsidRPr="00D16C69">
        <w:t>Тексты речевых сообщений по оповещению населения поселения при угрозе или возникновении чрезвычайных ситуаций (приложение № 3).</w:t>
      </w:r>
    </w:p>
    <w:p w:rsidR="00247F26" w:rsidRPr="00D16C69" w:rsidRDefault="00247F26" w:rsidP="00247F26">
      <w:pPr>
        <w:ind w:firstLine="709"/>
        <w:jc w:val="both"/>
      </w:pPr>
      <w:r w:rsidRPr="00D16C69">
        <w:t>Список действующих радио и телевещательных компаний, привлекаемых для оповещения и информирования населения (Приложение № 4).</w:t>
      </w:r>
    </w:p>
    <w:p w:rsidR="00247F26" w:rsidRPr="00D16C69" w:rsidRDefault="00247F26" w:rsidP="00247F26">
      <w:pPr>
        <w:ind w:firstLine="709"/>
        <w:jc w:val="both"/>
      </w:pPr>
      <w:r w:rsidRPr="00D16C69">
        <w:t>2. Рекомендовать:</w:t>
      </w:r>
    </w:p>
    <w:p w:rsidR="00247F26" w:rsidRPr="00D16C69" w:rsidRDefault="00247F26" w:rsidP="00247F26">
      <w:pPr>
        <w:ind w:firstLine="709"/>
        <w:jc w:val="both"/>
      </w:pPr>
      <w:r w:rsidRPr="00D16C69">
        <w:t>Руководителям потенциально опасных объектов в соо</w:t>
      </w:r>
      <w:r w:rsidRPr="00D16C69">
        <w:t>т</w:t>
      </w:r>
      <w:r w:rsidRPr="00D16C69">
        <w:t>ветствии с постановлением Правительства Российской Федерации от 1 марта 1993 года № 178 «О создании локальных систем оповещения в районах размещения потенциально опасных объектов» создать и поддерживать в постоянной готовн</w:t>
      </w:r>
      <w:r w:rsidRPr="00D16C69">
        <w:t>о</w:t>
      </w:r>
      <w:r w:rsidRPr="00D16C69">
        <w:t>сти на своих объектах локальные системы оповещения населения об опасностях, возникающих при чрезвычайных ситуациях природного и техногенного характ</w:t>
      </w:r>
      <w:r w:rsidRPr="00D16C69">
        <w:t>е</w:t>
      </w:r>
      <w:r w:rsidRPr="00D16C69">
        <w:t>ра.</w:t>
      </w:r>
    </w:p>
    <w:p w:rsidR="00247F26" w:rsidRPr="00D16C69" w:rsidRDefault="00247F26" w:rsidP="00247F26">
      <w:pPr>
        <w:ind w:firstLine="709"/>
        <w:jc w:val="both"/>
      </w:pPr>
      <w:r w:rsidRPr="00D16C69">
        <w:t xml:space="preserve">Руководителям организаций, находящихся на территории </w:t>
      </w:r>
      <w:proofErr w:type="gramStart"/>
      <w:r w:rsidRPr="00D16C69">
        <w:t>пос</w:t>
      </w:r>
      <w:r w:rsidRPr="00D16C69">
        <w:t>е</w:t>
      </w:r>
      <w:r w:rsidRPr="00D16C69">
        <w:t>ления,  </w:t>
      </w:r>
      <w:proofErr w:type="spellStart"/>
      <w:r w:rsidRPr="00D16C69">
        <w:t>разрабо</w:t>
      </w:r>
      <w:proofErr w:type="spellEnd"/>
      <w:proofErr w:type="gramEnd"/>
      <w:r w:rsidRPr="00D16C69">
        <w:t xml:space="preserve">-тать порядок оповещения и информирования, обеспечивающий доведение сигналов </w:t>
      </w:r>
    </w:p>
    <w:p w:rsidR="00247F26" w:rsidRPr="00D16C69" w:rsidRDefault="00247F26" w:rsidP="00247F26">
      <w:pPr>
        <w:tabs>
          <w:tab w:val="left" w:pos="4845"/>
        </w:tabs>
        <w:ind w:firstLine="709"/>
        <w:jc w:val="both"/>
      </w:pPr>
      <w:r w:rsidRPr="00D16C69">
        <w:tab/>
        <w:t>-2-</w:t>
      </w:r>
    </w:p>
    <w:p w:rsidR="00247F26" w:rsidRPr="00D16C69" w:rsidRDefault="00247F26" w:rsidP="00247F26">
      <w:pPr>
        <w:ind w:firstLine="709"/>
        <w:jc w:val="both"/>
      </w:pPr>
    </w:p>
    <w:p w:rsidR="00247F26" w:rsidRPr="00D16C69" w:rsidRDefault="00247F26" w:rsidP="00247F26">
      <w:pPr>
        <w:ind w:firstLine="709"/>
        <w:jc w:val="both"/>
      </w:pPr>
    </w:p>
    <w:p w:rsidR="00247F26" w:rsidRPr="00D16C69" w:rsidRDefault="00247F26" w:rsidP="00247F26">
      <w:pPr>
        <w:ind w:firstLine="709"/>
        <w:jc w:val="both"/>
      </w:pPr>
      <w:r w:rsidRPr="00D16C69">
        <w:t>оповещения и информации до всех сотрудников.</w:t>
      </w:r>
    </w:p>
    <w:p w:rsidR="00247F26" w:rsidRPr="00D16C69" w:rsidRDefault="00247F26" w:rsidP="00247F26">
      <w:pPr>
        <w:ind w:firstLine="709"/>
        <w:jc w:val="both"/>
      </w:pPr>
      <w:r w:rsidRPr="00D16C69">
        <w:t>3. Постановления №162 от 23.07.2010, №70 от 18.02.20016 считать утратившими силу.</w:t>
      </w:r>
    </w:p>
    <w:p w:rsidR="00247F26" w:rsidRPr="00D16C69" w:rsidRDefault="00247F26" w:rsidP="00247F26">
      <w:pPr>
        <w:ind w:firstLine="709"/>
        <w:jc w:val="both"/>
      </w:pPr>
      <w:r w:rsidRPr="00D16C69">
        <w:t>4. Контроль исполнения настоящего постановления оставляю за собой.</w:t>
      </w:r>
    </w:p>
    <w:p w:rsidR="00247F26" w:rsidRPr="00D16C69" w:rsidRDefault="00247F26" w:rsidP="00247F26">
      <w:pPr>
        <w:pStyle w:val="ConsNormal"/>
        <w:widowControl/>
        <w:ind w:firstLine="0"/>
        <w:rPr>
          <w:rFonts w:ascii="Times New Roman" w:hAnsi="Times New Roman" w:cs="Times New Roman"/>
          <w:sz w:val="24"/>
          <w:szCs w:val="24"/>
        </w:rPr>
      </w:pPr>
    </w:p>
    <w:p w:rsidR="00247F26" w:rsidRPr="00D16C69" w:rsidRDefault="00247F26" w:rsidP="00247F26">
      <w:pPr>
        <w:pStyle w:val="ConsNormal"/>
        <w:widowControl/>
        <w:ind w:firstLine="0"/>
        <w:rPr>
          <w:rFonts w:ascii="Times New Roman" w:hAnsi="Times New Roman" w:cs="Times New Roman"/>
          <w:sz w:val="24"/>
          <w:szCs w:val="24"/>
        </w:rPr>
      </w:pPr>
    </w:p>
    <w:p w:rsidR="00247F26" w:rsidRPr="00D16C69" w:rsidRDefault="00247F26" w:rsidP="00247F26">
      <w:pPr>
        <w:pStyle w:val="ConsNormal"/>
        <w:widowControl/>
        <w:ind w:firstLine="0"/>
        <w:rPr>
          <w:rFonts w:ascii="Times New Roman" w:hAnsi="Times New Roman" w:cs="Times New Roman"/>
          <w:sz w:val="24"/>
          <w:szCs w:val="24"/>
        </w:rPr>
      </w:pPr>
    </w:p>
    <w:p w:rsidR="00247F26" w:rsidRPr="00D16C69" w:rsidRDefault="00247F26" w:rsidP="00247F26">
      <w:pPr>
        <w:pStyle w:val="ConsNormal"/>
        <w:widowControl/>
        <w:ind w:firstLine="0"/>
        <w:rPr>
          <w:rFonts w:ascii="Times New Roman" w:hAnsi="Times New Roman" w:cs="Times New Roman"/>
          <w:sz w:val="24"/>
          <w:szCs w:val="24"/>
        </w:rPr>
      </w:pPr>
      <w:r w:rsidRPr="00D16C69">
        <w:rPr>
          <w:rFonts w:ascii="Times New Roman" w:hAnsi="Times New Roman" w:cs="Times New Roman"/>
          <w:sz w:val="24"/>
          <w:szCs w:val="24"/>
        </w:rPr>
        <w:t xml:space="preserve">Глава Администрации </w:t>
      </w:r>
    </w:p>
    <w:p w:rsidR="00247F26" w:rsidRPr="00D16C69" w:rsidRDefault="00247F26" w:rsidP="00247F26">
      <w:pPr>
        <w:pStyle w:val="ConsNormal"/>
        <w:widowControl/>
        <w:ind w:firstLine="0"/>
        <w:rPr>
          <w:rFonts w:ascii="Times New Roman" w:hAnsi="Times New Roman" w:cs="Times New Roman"/>
          <w:sz w:val="24"/>
          <w:szCs w:val="24"/>
        </w:rPr>
      </w:pPr>
      <w:r w:rsidRPr="00D16C69">
        <w:rPr>
          <w:rFonts w:ascii="Times New Roman" w:hAnsi="Times New Roman" w:cs="Times New Roman"/>
          <w:sz w:val="24"/>
          <w:szCs w:val="24"/>
        </w:rPr>
        <w:t>сельского поселения                                                                       Л.А.Самолаева</w:t>
      </w:r>
    </w:p>
    <w:p w:rsidR="00247F26" w:rsidRPr="00D16C69" w:rsidRDefault="00247F26" w:rsidP="00247F26">
      <w:pPr>
        <w:pStyle w:val="ConsNormal"/>
        <w:widowControl/>
        <w:ind w:firstLine="0"/>
        <w:rPr>
          <w:rFonts w:ascii="Times New Roman" w:hAnsi="Times New Roman" w:cs="Times New Roman"/>
          <w:sz w:val="24"/>
          <w:szCs w:val="24"/>
        </w:rPr>
      </w:pPr>
    </w:p>
    <w:p w:rsidR="00247F26" w:rsidRPr="00D16C69" w:rsidRDefault="00247F26" w:rsidP="00247F26">
      <w:pPr>
        <w:pStyle w:val="ConsNormal"/>
        <w:widowControl/>
        <w:ind w:firstLine="0"/>
        <w:rPr>
          <w:rFonts w:ascii="Times New Roman" w:hAnsi="Times New Roman" w:cs="Times New Roman"/>
          <w:sz w:val="24"/>
          <w:szCs w:val="24"/>
        </w:rPr>
      </w:pPr>
    </w:p>
    <w:p w:rsidR="00247F26" w:rsidRPr="00D16C69" w:rsidRDefault="00247F26" w:rsidP="00247F26">
      <w:pPr>
        <w:pStyle w:val="ConsNormal"/>
        <w:widowControl/>
        <w:ind w:firstLine="0"/>
        <w:rPr>
          <w:rFonts w:ascii="Times New Roman" w:hAnsi="Times New Roman" w:cs="Times New Roman"/>
          <w:sz w:val="24"/>
          <w:szCs w:val="24"/>
        </w:rPr>
      </w:pPr>
    </w:p>
    <w:p w:rsidR="00247F26" w:rsidRPr="00D16C69" w:rsidRDefault="00247F26" w:rsidP="00247F26">
      <w:pPr>
        <w:pStyle w:val="ConsNormal"/>
        <w:widowControl/>
        <w:ind w:firstLine="0"/>
        <w:rPr>
          <w:rFonts w:ascii="Times New Roman" w:hAnsi="Times New Roman" w:cs="Times New Roman"/>
          <w:sz w:val="24"/>
          <w:szCs w:val="24"/>
        </w:rPr>
      </w:pPr>
    </w:p>
    <w:p w:rsidR="00247F26" w:rsidRPr="00D16C69" w:rsidRDefault="00247F26" w:rsidP="00247F26">
      <w:pPr>
        <w:pStyle w:val="ConsNormal"/>
        <w:widowControl/>
        <w:ind w:firstLine="0"/>
        <w:rPr>
          <w:rFonts w:ascii="Times New Roman" w:hAnsi="Times New Roman" w:cs="Times New Roman"/>
          <w:sz w:val="24"/>
          <w:szCs w:val="24"/>
        </w:rPr>
      </w:pPr>
    </w:p>
    <w:p w:rsidR="00247F26" w:rsidRPr="00D16C69" w:rsidRDefault="00520AA1" w:rsidP="00520AA1">
      <w:pPr>
        <w:pStyle w:val="ConsNormal"/>
        <w:widowControl/>
        <w:tabs>
          <w:tab w:val="left" w:pos="4500"/>
        </w:tabs>
        <w:ind w:firstLine="0"/>
        <w:rPr>
          <w:rFonts w:ascii="Times New Roman" w:hAnsi="Times New Roman" w:cs="Times New Roman"/>
          <w:sz w:val="24"/>
          <w:szCs w:val="24"/>
        </w:rPr>
      </w:pPr>
      <w:r>
        <w:rPr>
          <w:rFonts w:ascii="Times New Roman" w:hAnsi="Times New Roman" w:cs="Times New Roman"/>
          <w:sz w:val="24"/>
          <w:szCs w:val="24"/>
        </w:rPr>
        <w:tab/>
      </w:r>
    </w:p>
    <w:p w:rsidR="00247F26" w:rsidRPr="00D16C69" w:rsidRDefault="00247F26" w:rsidP="00247F26">
      <w:pPr>
        <w:ind w:left="5245"/>
      </w:pPr>
      <w:r w:rsidRPr="00D16C69">
        <w:t>Приложение №1</w:t>
      </w:r>
    </w:p>
    <w:p w:rsidR="00247F26" w:rsidRPr="00D16C69" w:rsidRDefault="00247F26" w:rsidP="00247F26">
      <w:pPr>
        <w:ind w:left="5245"/>
      </w:pPr>
      <w:r w:rsidRPr="00D16C69">
        <w:t>к постановлению</w:t>
      </w:r>
    </w:p>
    <w:p w:rsidR="00247F26" w:rsidRPr="00D16C69" w:rsidRDefault="00247F26" w:rsidP="00247F26">
      <w:pPr>
        <w:ind w:left="5245"/>
      </w:pPr>
      <w:r w:rsidRPr="00D16C69">
        <w:t>Администрации сельского поселения</w:t>
      </w:r>
    </w:p>
    <w:p w:rsidR="00247F26" w:rsidRPr="00D16C69" w:rsidRDefault="00247F26" w:rsidP="00247F26">
      <w:pPr>
        <w:pStyle w:val="ConsTitle"/>
        <w:widowControl/>
        <w:ind w:left="5245"/>
        <w:jc w:val="both"/>
        <w:rPr>
          <w:rFonts w:ascii="Times New Roman" w:hAnsi="Times New Roman" w:cs="Times New Roman"/>
          <w:b w:val="0"/>
          <w:sz w:val="24"/>
          <w:szCs w:val="24"/>
        </w:rPr>
      </w:pPr>
      <w:r w:rsidRPr="00D16C69">
        <w:rPr>
          <w:rFonts w:ascii="Times New Roman" w:hAnsi="Times New Roman" w:cs="Times New Roman"/>
          <w:b w:val="0"/>
          <w:sz w:val="24"/>
          <w:szCs w:val="24"/>
        </w:rPr>
        <w:t xml:space="preserve">от </w:t>
      </w:r>
      <w:proofErr w:type="gramStart"/>
      <w:r w:rsidRPr="00D16C69">
        <w:rPr>
          <w:rFonts w:ascii="Times New Roman" w:hAnsi="Times New Roman" w:cs="Times New Roman"/>
          <w:b w:val="0"/>
          <w:sz w:val="24"/>
          <w:szCs w:val="24"/>
        </w:rPr>
        <w:t>26.05.2017  №</w:t>
      </w:r>
      <w:proofErr w:type="gramEnd"/>
      <w:r w:rsidRPr="00D16C69">
        <w:rPr>
          <w:rFonts w:ascii="Times New Roman" w:hAnsi="Times New Roman" w:cs="Times New Roman"/>
          <w:b w:val="0"/>
          <w:sz w:val="24"/>
          <w:szCs w:val="24"/>
        </w:rPr>
        <w:t xml:space="preserve">  130                            </w:t>
      </w:r>
    </w:p>
    <w:p w:rsidR="00247F26" w:rsidRPr="00D16C69" w:rsidRDefault="00247F26" w:rsidP="00247F26"/>
    <w:p w:rsidR="00247F26" w:rsidRPr="00D16C69" w:rsidRDefault="00247F26" w:rsidP="00247F26">
      <w:pPr>
        <w:jc w:val="center"/>
        <w:rPr>
          <w:b/>
        </w:rPr>
      </w:pPr>
      <w:r w:rsidRPr="00D16C69">
        <w:rPr>
          <w:b/>
        </w:rPr>
        <w:t>Положение</w:t>
      </w:r>
    </w:p>
    <w:p w:rsidR="00247F26" w:rsidRPr="00D16C69" w:rsidRDefault="00247F26" w:rsidP="00247F26">
      <w:pPr>
        <w:jc w:val="center"/>
        <w:rPr>
          <w:b/>
        </w:rPr>
      </w:pPr>
      <w:r w:rsidRPr="00D16C69">
        <w:rPr>
          <w:b/>
        </w:rPr>
        <w:t xml:space="preserve">о порядке организации оповещения и информирования </w:t>
      </w:r>
      <w:proofErr w:type="gramStart"/>
      <w:r w:rsidRPr="00D16C69">
        <w:rPr>
          <w:b/>
        </w:rPr>
        <w:t>населения  Казанского</w:t>
      </w:r>
      <w:proofErr w:type="gramEnd"/>
      <w:r w:rsidRPr="00D16C69">
        <w:rPr>
          <w:b/>
        </w:rPr>
        <w:t xml:space="preserve"> сельского поселения  в чрезвычайных ситуациях мирного и военного времени</w:t>
      </w:r>
    </w:p>
    <w:p w:rsidR="00247F26" w:rsidRPr="00D16C69" w:rsidRDefault="00247F26" w:rsidP="00247F26">
      <w:pPr>
        <w:jc w:val="center"/>
      </w:pPr>
    </w:p>
    <w:p w:rsidR="00247F26" w:rsidRPr="00D16C69" w:rsidRDefault="00247F26" w:rsidP="00247F26">
      <w:pPr>
        <w:ind w:firstLine="709"/>
        <w:jc w:val="both"/>
      </w:pPr>
      <w:r w:rsidRPr="00D16C69">
        <w:t xml:space="preserve">1. Настоящее Положение определяет порядок организации оповещения и информирования населения Казанского сельского поселения об угрозе возникновения или о возникновении чрезвычайных ситуаций межмуниципального, </w:t>
      </w:r>
      <w:proofErr w:type="gramStart"/>
      <w:r w:rsidRPr="00D16C69">
        <w:t>муниципального  и</w:t>
      </w:r>
      <w:proofErr w:type="gramEnd"/>
      <w:r w:rsidRPr="00D16C69">
        <w:t xml:space="preserve"> локального с использованием территориальной </w:t>
      </w:r>
      <w:proofErr w:type="spellStart"/>
      <w:r w:rsidRPr="00D16C69">
        <w:t>автоматизи-рованной</w:t>
      </w:r>
      <w:proofErr w:type="spellEnd"/>
      <w:r w:rsidRPr="00D16C69">
        <w:t xml:space="preserve"> системы централизованного оповещения (далее - ТАСЦО), радиотрансляционных сетей, радиовещательных станций и иных каналов связи.</w:t>
      </w:r>
    </w:p>
    <w:p w:rsidR="00247F26" w:rsidRPr="00D16C69" w:rsidRDefault="00247F26" w:rsidP="00247F26">
      <w:pPr>
        <w:spacing w:before="120"/>
        <w:ind w:firstLine="709"/>
        <w:jc w:val="both"/>
      </w:pPr>
      <w:r w:rsidRPr="00D16C69">
        <w:t>2. ТАСЦО представляет собой организационно-техническое объединение сил, специальных технических средств связи и оповещения, сетей вещания, каналов сети связи общего пользования и ведомственных сетей связи, предназначенных для оповещения должностных лиц и передачи экстренной информации населению об угрозе возникновения или о возникновении чрезвычайных ситуаций, а также о порядке действий в условиях угрозы возникновения или возникновения чрезвычайных ситуаций.</w:t>
      </w:r>
    </w:p>
    <w:p w:rsidR="00247F26" w:rsidRPr="00D16C69" w:rsidRDefault="00247F26" w:rsidP="00247F26">
      <w:pPr>
        <w:spacing w:before="120"/>
        <w:ind w:firstLine="709"/>
        <w:jc w:val="both"/>
      </w:pPr>
      <w:r w:rsidRPr="00D16C69">
        <w:t xml:space="preserve">3. Информация об угрозе возникновения или о возникновении чрезвычайных ситуаций передается населению в порядке, установленном действующим законодательством. В исключительных случаях допускается передача кратких нестандартных речевых сообщений способом прямой передачи </w:t>
      </w:r>
      <w:proofErr w:type="gramStart"/>
      <w:r w:rsidRPr="00D16C69">
        <w:t>сотрудником  МУП</w:t>
      </w:r>
      <w:proofErr w:type="gramEnd"/>
      <w:r w:rsidRPr="00D16C69">
        <w:t xml:space="preserve"> РИЦ «Секрет»  через средства связи .</w:t>
      </w:r>
    </w:p>
    <w:p w:rsidR="00247F26" w:rsidRPr="00D16C69" w:rsidRDefault="00247F26" w:rsidP="00247F26">
      <w:pPr>
        <w:spacing w:before="120"/>
        <w:ind w:firstLine="709"/>
        <w:jc w:val="both"/>
      </w:pPr>
      <w:r w:rsidRPr="00D16C69">
        <w:t xml:space="preserve">4. Право на подачу сигналов оповещения и передачу информационных сигналов, в соответствии с законодательством предоставляется Главе муниципального образования, председателю КЧС и </w:t>
      </w:r>
      <w:proofErr w:type="gramStart"/>
      <w:r w:rsidRPr="00D16C69">
        <w:t>ПБ,  начальнику</w:t>
      </w:r>
      <w:proofErr w:type="gramEnd"/>
      <w:r w:rsidRPr="00D16C69">
        <w:t xml:space="preserve"> штаба ГО, лицам их замещающим и при возникновении ситуации, не терпящей отлагательства, дежурному сотруднику с немедленным последующим докладом вышеуказанным должностным лицам.</w:t>
      </w:r>
    </w:p>
    <w:p w:rsidR="00247F26" w:rsidRPr="00D16C69" w:rsidRDefault="00247F26" w:rsidP="00247F26">
      <w:pPr>
        <w:spacing w:before="120"/>
        <w:ind w:firstLine="709"/>
        <w:jc w:val="both"/>
      </w:pPr>
      <w:r w:rsidRPr="00D16C69">
        <w:t>5. Организационные мероприятия проводятся для 100-процентного охвата оповещением населения сельского поселения и включают в себя отправку посыльных по закрепленным маршрутам (пеших, на автотранспорте), привлечение специальных автомобилей органов внутренних дел, оборудованных громкоговорящими установками для информирования населения.</w:t>
      </w:r>
    </w:p>
    <w:p w:rsidR="00247F26" w:rsidRPr="00D16C69" w:rsidRDefault="00247F26" w:rsidP="00247F26">
      <w:pPr>
        <w:tabs>
          <w:tab w:val="num" w:pos="2160"/>
        </w:tabs>
        <w:ind w:firstLine="709"/>
        <w:jc w:val="both"/>
      </w:pPr>
      <w:r w:rsidRPr="00D16C69">
        <w:lastRenderedPageBreak/>
        <w:t xml:space="preserve">6. Организацию оповещения и информирования населения об угрозе возникновения или о возникновении чрезвычайных ситуаций осуществляет штаб по делам ГО Казанского сельского поселения с привлечением сил и средств г </w:t>
      </w:r>
      <w:proofErr w:type="gramStart"/>
      <w:r w:rsidRPr="00D16C69">
        <w:t>сельского  поселения</w:t>
      </w:r>
      <w:proofErr w:type="gramEnd"/>
      <w:r w:rsidRPr="00D16C69">
        <w:t xml:space="preserve"> и ОВД . </w:t>
      </w:r>
    </w:p>
    <w:p w:rsidR="00247F26" w:rsidRPr="00D16C69" w:rsidRDefault="00247F26" w:rsidP="00247F26">
      <w:pPr>
        <w:tabs>
          <w:tab w:val="num" w:pos="2160"/>
        </w:tabs>
        <w:spacing w:before="120"/>
        <w:ind w:firstLine="709"/>
        <w:jc w:val="both"/>
      </w:pPr>
      <w:r w:rsidRPr="00D16C69">
        <w:t>7. </w:t>
      </w:r>
      <w:r w:rsidRPr="00D16C69">
        <w:rPr>
          <w:color w:val="000000"/>
          <w:spacing w:val="-1"/>
        </w:rPr>
        <w:t>Начальнику штаба ГО   Казанского сельского поселения с</w:t>
      </w:r>
      <w:r w:rsidRPr="00D16C69">
        <w:t xml:space="preserve"> этой </w:t>
      </w:r>
      <w:proofErr w:type="gramStart"/>
      <w:r w:rsidRPr="00D16C69">
        <w:t>целью :</w:t>
      </w:r>
      <w:proofErr w:type="gramEnd"/>
    </w:p>
    <w:p w:rsidR="00247F26" w:rsidRPr="00D16C69" w:rsidRDefault="00247F26" w:rsidP="00247F26">
      <w:pPr>
        <w:ind w:firstLine="709"/>
        <w:jc w:val="both"/>
      </w:pPr>
      <w:r w:rsidRPr="00D16C69">
        <w:t>- организовать работу по уточнению планов организационных мероприятий по оповещению населения в границах поселения;</w:t>
      </w:r>
    </w:p>
    <w:p w:rsidR="00247F26" w:rsidRPr="00D16C69" w:rsidRDefault="00247F26" w:rsidP="00247F26">
      <w:pPr>
        <w:ind w:firstLine="709"/>
        <w:jc w:val="both"/>
      </w:pPr>
      <w:r w:rsidRPr="00D16C69">
        <w:t>- проанализировать состояние системы оповещения населения в границах поселения техническими средствами (сиренами), рассмотреть возможность увеличения их количества для 100% покрытия звучанием населенных пунктов.</w:t>
      </w:r>
    </w:p>
    <w:p w:rsidR="00247F26" w:rsidRPr="00D16C69" w:rsidRDefault="00247F26" w:rsidP="00247F26">
      <w:pPr>
        <w:ind w:firstLine="709"/>
        <w:jc w:val="both"/>
      </w:pPr>
      <w:r w:rsidRPr="00D16C69">
        <w:t xml:space="preserve">- провести проверку всех объектов на наличие и исправность </w:t>
      </w:r>
      <w:proofErr w:type="spellStart"/>
      <w:r w:rsidRPr="00D16C69">
        <w:t>электросирен</w:t>
      </w:r>
      <w:proofErr w:type="spellEnd"/>
      <w:r w:rsidRPr="00D16C69">
        <w:t xml:space="preserve">, кабелей электропитания и оконечных блоков «А-М» с последующим составлением актов. При выявлении фактов неисправностей </w:t>
      </w:r>
      <w:proofErr w:type="spellStart"/>
      <w:r w:rsidRPr="00D16C69">
        <w:t>электросирен</w:t>
      </w:r>
      <w:proofErr w:type="spellEnd"/>
      <w:r w:rsidRPr="00D16C69">
        <w:t>, оконечных блоков «А</w:t>
      </w:r>
      <w:r w:rsidRPr="00D16C69">
        <w:noBreakHyphen/>
        <w:t xml:space="preserve">М», линий электропитания к ним, принять меры по их устранению, а к должностным лицам, не принявшим своевременных мер по устранению неисправностей в системе оповещения, применять меры административного воздействия в соответствии </w:t>
      </w:r>
      <w:proofErr w:type="gramStart"/>
      <w:r w:rsidRPr="00D16C69">
        <w:t>с  Федеральным</w:t>
      </w:r>
      <w:proofErr w:type="gramEnd"/>
      <w:r w:rsidRPr="00D16C69">
        <w:t xml:space="preserve"> законом от 21.12.94 № 68-ФЗ. </w:t>
      </w:r>
    </w:p>
    <w:p w:rsidR="00247F26" w:rsidRPr="00D16C69" w:rsidRDefault="00247F26" w:rsidP="00247F26">
      <w:pPr>
        <w:ind w:firstLine="709"/>
        <w:jc w:val="both"/>
      </w:pPr>
      <w:r w:rsidRPr="00D16C69">
        <w:t>- организовать учет, хранение и документальную передачу (</w:t>
      </w:r>
      <w:proofErr w:type="gramStart"/>
      <w:r w:rsidRPr="00D16C69">
        <w:t>особенно  при</w:t>
      </w:r>
      <w:proofErr w:type="gramEnd"/>
      <w:r w:rsidRPr="00D16C69">
        <w:t xml:space="preserve"> разделе имущества  и территорий  обанкротившихся предприятий) средств оповещения населения, а также своевременного закрепления их за новым собственником;</w:t>
      </w:r>
    </w:p>
    <w:p w:rsidR="00247F26" w:rsidRPr="00D16C69" w:rsidRDefault="00247F26" w:rsidP="00247F26">
      <w:pPr>
        <w:ind w:firstLine="709"/>
        <w:jc w:val="both"/>
      </w:pPr>
      <w:r w:rsidRPr="00D16C69">
        <w:t>- проводить ежеквартальные корректировки списочного состава посыльных, водителей, задействованных в планах оповещения;</w:t>
      </w:r>
    </w:p>
    <w:p w:rsidR="00247F26" w:rsidRPr="00D16C69" w:rsidRDefault="00247F26" w:rsidP="00247F26">
      <w:pPr>
        <w:ind w:firstLine="709"/>
        <w:jc w:val="both"/>
      </w:pPr>
      <w:r w:rsidRPr="00D16C69">
        <w:t>- организовать во время ежемесячных и квартальных тренировок по проверке функционирования систем оповещения проведение занятия с посыльными и водителями автомобилей по доведения сигналов (распоряжений) и информации до населения.</w:t>
      </w:r>
    </w:p>
    <w:p w:rsidR="00247F26" w:rsidRPr="00D16C69" w:rsidRDefault="00247F26" w:rsidP="00247F26">
      <w:pPr>
        <w:spacing w:before="120"/>
        <w:ind w:firstLine="709"/>
        <w:jc w:val="both"/>
      </w:pPr>
      <w:r w:rsidRPr="00D16C69">
        <w:t xml:space="preserve">8. В целях полного охвата информацией </w:t>
      </w:r>
      <w:proofErr w:type="gramStart"/>
      <w:r w:rsidRPr="00D16C69">
        <w:t>населения  установить</w:t>
      </w:r>
      <w:proofErr w:type="gramEnd"/>
      <w:r w:rsidRPr="00D16C69">
        <w:t xml:space="preserve">  указатели  направлений:</w:t>
      </w:r>
    </w:p>
    <w:p w:rsidR="00247F26" w:rsidRPr="00D16C69" w:rsidRDefault="00247F26" w:rsidP="00247F26">
      <w:pPr>
        <w:tabs>
          <w:tab w:val="num" w:pos="0"/>
        </w:tabs>
        <w:suppressAutoHyphens/>
        <w:ind w:firstLine="709"/>
      </w:pPr>
      <w:r w:rsidRPr="00D16C69">
        <w:t xml:space="preserve">- направление № 1 – </w:t>
      </w:r>
      <w:proofErr w:type="gramStart"/>
      <w:r w:rsidRPr="00D16C69">
        <w:t>Администрация  Казанского</w:t>
      </w:r>
      <w:proofErr w:type="gramEnd"/>
      <w:r w:rsidRPr="00D16C69">
        <w:t xml:space="preserve"> сельского поселения;</w:t>
      </w:r>
    </w:p>
    <w:p w:rsidR="00247F26" w:rsidRPr="00D16C69" w:rsidRDefault="00247F26" w:rsidP="00247F26">
      <w:pPr>
        <w:tabs>
          <w:tab w:val="num" w:pos="0"/>
        </w:tabs>
        <w:suppressAutoHyphens/>
        <w:ind w:firstLine="709"/>
      </w:pPr>
      <w:r w:rsidRPr="00D16C69">
        <w:t xml:space="preserve"> -направление № 2_ – </w:t>
      </w:r>
      <w:proofErr w:type="gramStart"/>
      <w:r w:rsidRPr="00D16C69">
        <w:t xml:space="preserve">Администрация  </w:t>
      </w:r>
      <w:proofErr w:type="spellStart"/>
      <w:r w:rsidRPr="00D16C69">
        <w:t>Верхнедонского</w:t>
      </w:r>
      <w:proofErr w:type="spellEnd"/>
      <w:proofErr w:type="gramEnd"/>
      <w:r w:rsidRPr="00D16C69">
        <w:t xml:space="preserve"> района.</w:t>
      </w:r>
    </w:p>
    <w:p w:rsidR="00247F26" w:rsidRPr="00D16C69" w:rsidRDefault="00247F26" w:rsidP="00247F26">
      <w:pPr>
        <w:spacing w:before="120"/>
        <w:ind w:firstLine="709"/>
        <w:jc w:val="both"/>
      </w:pPr>
      <w:r w:rsidRPr="00D16C69">
        <w:t xml:space="preserve">9. </w:t>
      </w:r>
      <w:proofErr w:type="spellStart"/>
      <w:r w:rsidRPr="00D16C69">
        <w:t>Электросирены</w:t>
      </w:r>
      <w:proofErr w:type="spellEnd"/>
      <w:r w:rsidRPr="00D16C69">
        <w:t>, установленные на территории муниципального образования, закрепить за организациями и конкретными лицами с целью их сохранности и своевременного технического обслуживания.</w:t>
      </w:r>
    </w:p>
    <w:p w:rsidR="00247F26" w:rsidRPr="00D16C69" w:rsidRDefault="00247F26" w:rsidP="00247F26">
      <w:pPr>
        <w:spacing w:before="120"/>
        <w:ind w:firstLine="709"/>
        <w:jc w:val="both"/>
      </w:pPr>
      <w:r w:rsidRPr="00D16C69">
        <w:t>10. Руководителям организаций и предприятий в целях своевременного оповещения своих сотрудников рекомендовать разработать схемы и инструкции по оповещению сотрудников на отделениях, в цехах, бригадах, фермах и т.д. В диспетчерских пунктах установить радиоприёмники районного радиовещания, схемы размещения объектов организации и земельных угодий.</w:t>
      </w:r>
    </w:p>
    <w:p w:rsidR="00247F26" w:rsidRPr="00D16C69" w:rsidRDefault="00247F26" w:rsidP="00247F26">
      <w:pPr>
        <w:spacing w:before="120"/>
        <w:ind w:firstLine="709"/>
        <w:jc w:val="both"/>
      </w:pPr>
      <w:r w:rsidRPr="00D16C69">
        <w:t xml:space="preserve">11. Штабу по делам </w:t>
      </w:r>
      <w:proofErr w:type="gramStart"/>
      <w:r w:rsidRPr="00D16C69">
        <w:t>ГО :</w:t>
      </w:r>
      <w:proofErr w:type="gramEnd"/>
    </w:p>
    <w:p w:rsidR="00247F26" w:rsidRPr="00D16C69" w:rsidRDefault="00247F26" w:rsidP="00247F26">
      <w:pPr>
        <w:ind w:firstLine="709"/>
        <w:jc w:val="both"/>
      </w:pPr>
      <w:r w:rsidRPr="00D16C69">
        <w:t xml:space="preserve">- организовать проверку всех объектов на наличие и исправность </w:t>
      </w:r>
      <w:proofErr w:type="spellStart"/>
      <w:r w:rsidRPr="00D16C69">
        <w:t>электросирен</w:t>
      </w:r>
      <w:proofErr w:type="spellEnd"/>
      <w:r w:rsidRPr="00D16C69">
        <w:t xml:space="preserve">, кабелей электропитания и оконечных блоков «А-М» с последующим составлением актов. </w:t>
      </w:r>
    </w:p>
    <w:p w:rsidR="00247F26" w:rsidRPr="00D16C69" w:rsidRDefault="00247F26" w:rsidP="00247F26">
      <w:pPr>
        <w:ind w:firstLine="709"/>
        <w:jc w:val="both"/>
      </w:pPr>
      <w:r w:rsidRPr="00D16C69">
        <w:t xml:space="preserve">- ежеквартально проводить проверку утвержденных списков телефонов руководящего состава </w:t>
      </w:r>
      <w:proofErr w:type="gramStart"/>
      <w:r w:rsidRPr="00D16C69">
        <w:t>и  диспетчерских</w:t>
      </w:r>
      <w:proofErr w:type="gramEnd"/>
      <w:r w:rsidRPr="00D16C69">
        <w:t xml:space="preserve"> служб, включенных в стойку централизованного вызова (СЦВ), при необходимости вносить в них соответствующие изменения.</w:t>
      </w:r>
    </w:p>
    <w:p w:rsidR="00247F26" w:rsidRPr="00D16C69" w:rsidRDefault="00247F26" w:rsidP="00247F26">
      <w:pPr>
        <w:ind w:firstLine="709"/>
        <w:jc w:val="both"/>
      </w:pPr>
      <w:r w:rsidRPr="00D16C69">
        <w:t>- ежемесячно проводить проверку наличия и целостности пакетов с паролями и отзывами на местный запуск сигнала «Объявлен сбор» и «Внимание всем».</w:t>
      </w:r>
    </w:p>
    <w:p w:rsidR="00247F26" w:rsidRPr="00D16C69" w:rsidRDefault="00247F26" w:rsidP="00247F26">
      <w:pPr>
        <w:ind w:firstLine="709"/>
        <w:jc w:val="both"/>
      </w:pPr>
      <w:r w:rsidRPr="00D16C69">
        <w:t xml:space="preserve">- при проведении комплексных тренировок организовать, в соответствии с законодательством, привлечение всех студий и радиотрансляционных узлов проводного радиовещания, находящихся на территории сельского </w:t>
      </w:r>
      <w:proofErr w:type="gramStart"/>
      <w:r w:rsidRPr="00D16C69">
        <w:t>поселения  для</w:t>
      </w:r>
      <w:proofErr w:type="gramEnd"/>
      <w:r w:rsidRPr="00D16C69">
        <w:t xml:space="preserve"> передачи текстов с информацией о порядке действий населения в чрезвычайных ситуациях.</w:t>
      </w:r>
    </w:p>
    <w:p w:rsidR="00247F26" w:rsidRPr="00D16C69" w:rsidRDefault="00247F26" w:rsidP="00247F26">
      <w:pPr>
        <w:spacing w:before="120"/>
        <w:ind w:firstLine="709"/>
        <w:jc w:val="both"/>
      </w:pPr>
      <w:r w:rsidRPr="00D16C69">
        <w:t>12. При проведении ежеквартальной проверки системы оповещения особое внимание обращать на:</w:t>
      </w:r>
    </w:p>
    <w:p w:rsidR="00247F26" w:rsidRPr="00D16C69" w:rsidRDefault="00247F26" w:rsidP="00247F26">
      <w:pPr>
        <w:ind w:firstLine="709"/>
        <w:jc w:val="both"/>
      </w:pPr>
      <w:r w:rsidRPr="00D16C69">
        <w:t xml:space="preserve"> - наличие и качество состояния записей на носителях информации (записи должны переписываться один раз в год);</w:t>
      </w:r>
    </w:p>
    <w:p w:rsidR="00247F26" w:rsidRPr="00D16C69" w:rsidRDefault="00247F26" w:rsidP="00247F26">
      <w:pPr>
        <w:ind w:firstLine="709"/>
        <w:jc w:val="both"/>
      </w:pPr>
      <w:r w:rsidRPr="00D16C69">
        <w:lastRenderedPageBreak/>
        <w:t>- наличие и соответствие списков абонентов, включенных в стойку СЦВ, инструкции на местный запуск аппаратуры оповещения (инструкция должна находиться рядом с аппаратурой, на видном месте);</w:t>
      </w:r>
    </w:p>
    <w:p w:rsidR="00247F26" w:rsidRPr="00D16C69" w:rsidRDefault="00247F26" w:rsidP="00247F26">
      <w:pPr>
        <w:ind w:firstLine="709"/>
        <w:jc w:val="both"/>
      </w:pPr>
      <w:r w:rsidRPr="00D16C69">
        <w:t>- наличие пакетов с паролями и отзывами;</w:t>
      </w:r>
    </w:p>
    <w:p w:rsidR="00247F26" w:rsidRPr="00D16C69" w:rsidRDefault="00247F26" w:rsidP="00247F26">
      <w:pPr>
        <w:spacing w:before="120"/>
        <w:ind w:firstLine="709"/>
        <w:jc w:val="both"/>
      </w:pPr>
      <w:r w:rsidRPr="00D16C69">
        <w:t xml:space="preserve">13. Начальнику штаба ГО </w:t>
      </w:r>
    </w:p>
    <w:p w:rsidR="00247F26" w:rsidRPr="00D16C69" w:rsidRDefault="00247F26" w:rsidP="00247F26">
      <w:pPr>
        <w:ind w:firstLine="709"/>
        <w:jc w:val="both"/>
      </w:pPr>
      <w:r w:rsidRPr="00D16C69">
        <w:rPr>
          <w:bCs/>
        </w:rPr>
        <w:t>- обеспечить готовность технических средств (АСЦО, проводного вещания) к выполнению задач оповещения;</w:t>
      </w:r>
    </w:p>
    <w:p w:rsidR="00247F26" w:rsidRPr="00D16C69" w:rsidRDefault="00247F26" w:rsidP="00247F26">
      <w:pPr>
        <w:ind w:firstLine="709"/>
        <w:jc w:val="both"/>
      </w:pPr>
      <w:r w:rsidRPr="00D16C69">
        <w:t>- организовать</w:t>
      </w:r>
      <w:r w:rsidRPr="00D16C69">
        <w:rPr>
          <w:i/>
        </w:rPr>
        <w:t xml:space="preserve"> </w:t>
      </w:r>
      <w:r w:rsidRPr="00D16C69">
        <w:t>принятие от администрации района на хранение по акту пакетов с паролями и отзывами, текстов на носителях информации, для оповещения и информирования населения;</w:t>
      </w:r>
    </w:p>
    <w:p w:rsidR="00247F26" w:rsidRPr="00D16C69" w:rsidRDefault="00247F26" w:rsidP="00247F26">
      <w:pPr>
        <w:ind w:firstLine="709"/>
        <w:jc w:val="both"/>
      </w:pPr>
      <w:r w:rsidRPr="00D16C69">
        <w:t xml:space="preserve">- кроссирование телефонных линий руководящего состава и телефонных линий, в которые включены </w:t>
      </w:r>
      <w:proofErr w:type="spellStart"/>
      <w:r w:rsidRPr="00D16C69">
        <w:t>электросирены</w:t>
      </w:r>
      <w:proofErr w:type="spellEnd"/>
      <w:r w:rsidRPr="00D16C69">
        <w:t>, на стойки СЦВ, ПС-60, производить согласно списков, утвержденных главой поселения (приложение 2);</w:t>
      </w:r>
    </w:p>
    <w:p w:rsidR="00247F26" w:rsidRPr="00D16C69" w:rsidRDefault="00247F26" w:rsidP="00247F26">
      <w:pPr>
        <w:ind w:firstLine="709"/>
        <w:jc w:val="both"/>
      </w:pPr>
      <w:r w:rsidRPr="00D16C69">
        <w:t xml:space="preserve">- отключение телефонов, включенных в СЦВ по которым управляются </w:t>
      </w:r>
      <w:proofErr w:type="spellStart"/>
      <w:r w:rsidRPr="00D16C69">
        <w:t>электросирены</w:t>
      </w:r>
      <w:proofErr w:type="spellEnd"/>
      <w:r w:rsidRPr="00D16C69">
        <w:t xml:space="preserve">, за несвоевременную оплату производить только от </w:t>
      </w:r>
      <w:proofErr w:type="gramStart"/>
      <w:r w:rsidRPr="00D16C69">
        <w:t>АТС,  от</w:t>
      </w:r>
      <w:proofErr w:type="gramEnd"/>
      <w:r w:rsidRPr="00D16C69">
        <w:t xml:space="preserve"> СЦВ и </w:t>
      </w:r>
      <w:proofErr w:type="spellStart"/>
      <w:r w:rsidRPr="00D16C69">
        <w:t>электросирен</w:t>
      </w:r>
      <w:proofErr w:type="spellEnd"/>
      <w:r w:rsidRPr="00D16C69">
        <w:t xml:space="preserve"> не производить.</w:t>
      </w:r>
    </w:p>
    <w:p w:rsidR="00247F26" w:rsidRPr="00D16C69" w:rsidRDefault="00247F26" w:rsidP="00247F26">
      <w:pPr>
        <w:spacing w:before="120"/>
        <w:ind w:firstLine="709"/>
        <w:jc w:val="both"/>
        <w:rPr>
          <w:bCs/>
          <w:iCs/>
        </w:rPr>
      </w:pPr>
      <w:r w:rsidRPr="00D16C69">
        <w:t xml:space="preserve">14.   Начальнику штаба ГО </w:t>
      </w:r>
      <w:r w:rsidRPr="00D16C69">
        <w:rPr>
          <w:bCs/>
        </w:rPr>
        <w:t>обеспечить доведение до населения речевого сообщения:</w:t>
      </w:r>
    </w:p>
    <w:p w:rsidR="00247F26" w:rsidRPr="00D16C69" w:rsidRDefault="00247F26" w:rsidP="00247F26">
      <w:pPr>
        <w:ind w:firstLine="709"/>
        <w:jc w:val="both"/>
        <w:rPr>
          <w:bCs/>
        </w:rPr>
      </w:pPr>
      <w:r w:rsidRPr="00D16C69">
        <w:rPr>
          <w:bCs/>
        </w:rPr>
        <w:t xml:space="preserve">- в рабочее время – не позднее чем через 20 минут после получения указаний на доведение сообщения; </w:t>
      </w:r>
    </w:p>
    <w:p w:rsidR="00247F26" w:rsidRPr="00D16C69" w:rsidRDefault="00247F26" w:rsidP="00247F26">
      <w:pPr>
        <w:ind w:firstLine="709"/>
        <w:jc w:val="both"/>
        <w:rPr>
          <w:bCs/>
          <w:iCs/>
        </w:rPr>
      </w:pPr>
      <w:r w:rsidRPr="00D16C69">
        <w:rPr>
          <w:bCs/>
        </w:rPr>
        <w:t>- в нерабочее (ночное) – не позднее чем через 2 часа после получения указаний на доведение сообщения.</w:t>
      </w:r>
    </w:p>
    <w:p w:rsidR="00247F26" w:rsidRPr="00D16C69" w:rsidRDefault="00247F26" w:rsidP="00247F26">
      <w:pPr>
        <w:spacing w:before="120"/>
        <w:ind w:firstLine="709"/>
        <w:jc w:val="both"/>
        <w:rPr>
          <w:bCs/>
        </w:rPr>
      </w:pPr>
      <w:r w:rsidRPr="00D16C69">
        <w:rPr>
          <w:bCs/>
        </w:rPr>
        <w:t xml:space="preserve">15. Руководителей организаций и предприятий, за которыми закрепляются </w:t>
      </w:r>
      <w:proofErr w:type="spellStart"/>
      <w:r w:rsidRPr="00D16C69">
        <w:rPr>
          <w:bCs/>
        </w:rPr>
        <w:t>электросирены</w:t>
      </w:r>
      <w:proofErr w:type="spellEnd"/>
      <w:r w:rsidRPr="00D16C69">
        <w:rPr>
          <w:bCs/>
        </w:rPr>
        <w:t xml:space="preserve"> обязать:</w:t>
      </w:r>
    </w:p>
    <w:p w:rsidR="00247F26" w:rsidRPr="00D16C69" w:rsidRDefault="00247F26" w:rsidP="00247F26">
      <w:pPr>
        <w:ind w:firstLine="709"/>
        <w:jc w:val="both"/>
        <w:rPr>
          <w:bCs/>
        </w:rPr>
      </w:pPr>
      <w:r w:rsidRPr="00D16C69">
        <w:rPr>
          <w:bCs/>
        </w:rPr>
        <w:t>- содержать их в технически исправном состоянии с оконечным устройством АМ, для чего приказом по организации определить ответственных за обслуживание сирен с внесением этих обязанностей в должностные инструкции;</w:t>
      </w:r>
    </w:p>
    <w:p w:rsidR="00247F26" w:rsidRPr="00D16C69" w:rsidRDefault="00247F26" w:rsidP="00247F26">
      <w:pPr>
        <w:ind w:firstLine="709"/>
        <w:jc w:val="both"/>
        <w:rPr>
          <w:bCs/>
        </w:rPr>
      </w:pPr>
      <w:r w:rsidRPr="00D16C69">
        <w:rPr>
          <w:bCs/>
        </w:rPr>
        <w:t xml:space="preserve">- при смене в организации юридического лица, проинформировать об этом письменно штаб по делам </w:t>
      </w:r>
      <w:proofErr w:type="gramStart"/>
      <w:r w:rsidRPr="00D16C69">
        <w:rPr>
          <w:bCs/>
        </w:rPr>
        <w:t>ГО  администрации</w:t>
      </w:r>
      <w:proofErr w:type="gramEnd"/>
      <w:r w:rsidRPr="00D16C69">
        <w:rPr>
          <w:bCs/>
        </w:rPr>
        <w:t xml:space="preserve"> сельского поселения, организовать и провести прием – передачу имущества ГО числящегося за организацией;</w:t>
      </w:r>
    </w:p>
    <w:p w:rsidR="00247F26" w:rsidRPr="00D16C69" w:rsidRDefault="00247F26" w:rsidP="00247F26">
      <w:pPr>
        <w:ind w:firstLine="709"/>
        <w:jc w:val="both"/>
        <w:rPr>
          <w:bCs/>
        </w:rPr>
      </w:pPr>
      <w:r w:rsidRPr="00D16C69">
        <w:rPr>
          <w:bCs/>
        </w:rPr>
        <w:t>- в случае обнаружения неисправности сирены, ремонт производить за счет организации, за которой она закреплена.</w:t>
      </w:r>
    </w:p>
    <w:p w:rsidR="00247F26" w:rsidRPr="00D16C69" w:rsidRDefault="00247F26" w:rsidP="00247F26">
      <w:pPr>
        <w:spacing w:before="120"/>
        <w:ind w:firstLine="709"/>
        <w:jc w:val="both"/>
      </w:pPr>
      <w:r w:rsidRPr="00D16C69">
        <w:t>16. Финансирование мероприятий по поддержанию в готовности и</w:t>
      </w:r>
    </w:p>
    <w:p w:rsidR="00247F26" w:rsidRPr="00D16C69" w:rsidRDefault="00247F26" w:rsidP="00247F26">
      <w:pPr>
        <w:jc w:val="both"/>
      </w:pPr>
      <w:r w:rsidRPr="00D16C69">
        <w:t>совершенствованию систем оповещения и информирования населения производить:</w:t>
      </w:r>
    </w:p>
    <w:p w:rsidR="00247F26" w:rsidRPr="00D16C69" w:rsidRDefault="00247F26" w:rsidP="00247F26">
      <w:pPr>
        <w:ind w:firstLine="709"/>
        <w:jc w:val="both"/>
      </w:pPr>
      <w:r w:rsidRPr="00D16C69">
        <w:t>-   на уровне поселений - за счет средств бюджета поселений;</w:t>
      </w:r>
    </w:p>
    <w:p w:rsidR="00247F26" w:rsidRPr="00D16C69" w:rsidRDefault="00247F26" w:rsidP="00247F26">
      <w:pPr>
        <w:ind w:firstLine="709"/>
        <w:jc w:val="both"/>
      </w:pPr>
      <w:r w:rsidRPr="00D16C69">
        <w:t>- на объектовом уровне - за счет собственных финансовых средств организаций, учреждений и предприятий.</w:t>
      </w:r>
    </w:p>
    <w:p w:rsidR="00247F26" w:rsidRPr="00D16C69" w:rsidRDefault="00247F26" w:rsidP="00247F26">
      <w:pPr>
        <w:jc w:val="both"/>
      </w:pPr>
    </w:p>
    <w:p w:rsidR="00247F26" w:rsidRPr="00D16C69" w:rsidRDefault="00247F26" w:rsidP="00247F26">
      <w:pPr>
        <w:jc w:val="both"/>
        <w:rPr>
          <w:bCs/>
          <w:iCs/>
        </w:rPr>
      </w:pPr>
    </w:p>
    <w:p w:rsidR="00247F26" w:rsidRPr="00D16C69" w:rsidRDefault="00247F26" w:rsidP="00247F26">
      <w:pPr>
        <w:jc w:val="both"/>
        <w:rPr>
          <w:bCs/>
          <w:iCs/>
        </w:rPr>
      </w:pPr>
    </w:p>
    <w:p w:rsidR="00247F26" w:rsidRPr="00D16C69" w:rsidRDefault="00247F26" w:rsidP="00247F26">
      <w:pPr>
        <w:ind w:left="5245"/>
      </w:pPr>
      <w:r w:rsidRPr="00D16C69">
        <w:t>Приложение №2</w:t>
      </w:r>
    </w:p>
    <w:p w:rsidR="00247F26" w:rsidRPr="00D16C69" w:rsidRDefault="00247F26" w:rsidP="00247F26">
      <w:pPr>
        <w:ind w:left="5245"/>
      </w:pPr>
      <w:r w:rsidRPr="00D16C69">
        <w:t>к постановлению</w:t>
      </w:r>
    </w:p>
    <w:p w:rsidR="00247F26" w:rsidRPr="00D16C69" w:rsidRDefault="00247F26" w:rsidP="00247F26">
      <w:pPr>
        <w:ind w:left="5245"/>
      </w:pPr>
      <w:r w:rsidRPr="00D16C69">
        <w:t>Администрации сельского поселения</w:t>
      </w:r>
    </w:p>
    <w:p w:rsidR="00247F26" w:rsidRPr="00D16C69" w:rsidRDefault="00247F26" w:rsidP="00247F26">
      <w:pPr>
        <w:ind w:left="5245"/>
      </w:pPr>
      <w:proofErr w:type="gramStart"/>
      <w:r w:rsidRPr="00D16C69">
        <w:rPr>
          <w:b/>
        </w:rPr>
        <w:t>от  26.05.2017</w:t>
      </w:r>
      <w:proofErr w:type="gramEnd"/>
      <w:r w:rsidRPr="00D16C69">
        <w:rPr>
          <w:b/>
        </w:rPr>
        <w:t xml:space="preserve">  №    130                          </w:t>
      </w:r>
    </w:p>
    <w:p w:rsidR="00247F26" w:rsidRPr="00D16C69" w:rsidRDefault="00247F26" w:rsidP="00247F26">
      <w:pPr>
        <w:jc w:val="center"/>
        <w:rPr>
          <w:b/>
        </w:rPr>
      </w:pPr>
      <w:r w:rsidRPr="00D16C69">
        <w:rPr>
          <w:b/>
        </w:rPr>
        <w:t xml:space="preserve">Список </w:t>
      </w:r>
    </w:p>
    <w:p w:rsidR="00247F26" w:rsidRPr="00D16C69" w:rsidRDefault="00247F26" w:rsidP="00247F26">
      <w:pPr>
        <w:jc w:val="center"/>
        <w:rPr>
          <w:b/>
        </w:rPr>
      </w:pPr>
      <w:r w:rsidRPr="00D16C69">
        <w:rPr>
          <w:b/>
        </w:rPr>
        <w:t xml:space="preserve">абонентов и служб сельского поселения, включенных в стойку </w:t>
      </w:r>
    </w:p>
    <w:p w:rsidR="00247F26" w:rsidRPr="00D16C69" w:rsidRDefault="00247F26" w:rsidP="00247F26">
      <w:pPr>
        <w:jc w:val="center"/>
        <w:rPr>
          <w:b/>
        </w:rPr>
      </w:pPr>
      <w:r w:rsidRPr="00D16C69">
        <w:rPr>
          <w:b/>
        </w:rPr>
        <w:t>централизованного вызова (СЦВ)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622"/>
        <w:gridCol w:w="2799"/>
        <w:gridCol w:w="1530"/>
        <w:gridCol w:w="2352"/>
      </w:tblGrid>
      <w:tr w:rsidR="00247F26" w:rsidRPr="00D16C69" w:rsidTr="00003450">
        <w:trPr>
          <w:jc w:val="center"/>
        </w:trPr>
        <w:tc>
          <w:tcPr>
            <w:tcW w:w="610" w:type="dxa"/>
            <w:vAlign w:val="center"/>
          </w:tcPr>
          <w:p w:rsidR="00247F26" w:rsidRPr="00D16C69" w:rsidRDefault="00247F26" w:rsidP="00003450">
            <w:pPr>
              <w:jc w:val="center"/>
            </w:pPr>
            <w:r w:rsidRPr="00D16C69">
              <w:t>№</w:t>
            </w:r>
          </w:p>
          <w:p w:rsidR="00247F26" w:rsidRPr="00D16C69" w:rsidRDefault="00247F26" w:rsidP="00003450">
            <w:pPr>
              <w:jc w:val="center"/>
            </w:pPr>
            <w:r w:rsidRPr="00D16C69">
              <w:t>п/п</w:t>
            </w:r>
          </w:p>
        </w:tc>
        <w:tc>
          <w:tcPr>
            <w:tcW w:w="2635" w:type="dxa"/>
            <w:vAlign w:val="center"/>
          </w:tcPr>
          <w:p w:rsidR="00247F26" w:rsidRPr="00D16C69" w:rsidRDefault="00247F26" w:rsidP="00003450">
            <w:pPr>
              <w:jc w:val="center"/>
            </w:pPr>
            <w:r w:rsidRPr="00D16C69">
              <w:t>Фамилия, имя, отчество</w:t>
            </w:r>
          </w:p>
        </w:tc>
        <w:tc>
          <w:tcPr>
            <w:tcW w:w="2811" w:type="dxa"/>
            <w:vAlign w:val="center"/>
          </w:tcPr>
          <w:p w:rsidR="00247F26" w:rsidRPr="00D16C69" w:rsidRDefault="00247F26" w:rsidP="00003450">
            <w:pPr>
              <w:jc w:val="center"/>
            </w:pPr>
            <w:r w:rsidRPr="00D16C69">
              <w:t>Наименование должности</w:t>
            </w:r>
          </w:p>
        </w:tc>
        <w:tc>
          <w:tcPr>
            <w:tcW w:w="1536" w:type="dxa"/>
            <w:vAlign w:val="center"/>
          </w:tcPr>
          <w:p w:rsidR="00247F26" w:rsidRPr="00D16C69" w:rsidRDefault="00247F26" w:rsidP="00003450">
            <w:pPr>
              <w:jc w:val="center"/>
            </w:pPr>
            <w:r w:rsidRPr="00D16C69">
              <w:t>Номер телефона</w:t>
            </w:r>
          </w:p>
        </w:tc>
        <w:tc>
          <w:tcPr>
            <w:tcW w:w="2366" w:type="dxa"/>
            <w:vAlign w:val="center"/>
          </w:tcPr>
          <w:p w:rsidR="00247F26" w:rsidRPr="00D16C69" w:rsidRDefault="00247F26" w:rsidP="00003450">
            <w:pPr>
              <w:jc w:val="center"/>
            </w:pPr>
            <w:r w:rsidRPr="00D16C69">
              <w:t>Служебный/</w:t>
            </w:r>
          </w:p>
          <w:p w:rsidR="00247F26" w:rsidRPr="00D16C69" w:rsidRDefault="00247F26" w:rsidP="00003450">
            <w:pPr>
              <w:jc w:val="center"/>
            </w:pPr>
            <w:r w:rsidRPr="00D16C69">
              <w:t>домашний</w:t>
            </w:r>
          </w:p>
        </w:tc>
      </w:tr>
      <w:tr w:rsidR="00247F26" w:rsidRPr="00D16C69" w:rsidTr="00003450">
        <w:trPr>
          <w:jc w:val="center"/>
        </w:trPr>
        <w:tc>
          <w:tcPr>
            <w:tcW w:w="610" w:type="dxa"/>
            <w:vAlign w:val="center"/>
          </w:tcPr>
          <w:p w:rsidR="00247F26" w:rsidRPr="00D16C69" w:rsidRDefault="00247F26" w:rsidP="00003450">
            <w:pPr>
              <w:jc w:val="center"/>
            </w:pPr>
            <w:r w:rsidRPr="00D16C69">
              <w:t>1.</w:t>
            </w:r>
          </w:p>
        </w:tc>
        <w:tc>
          <w:tcPr>
            <w:tcW w:w="2635" w:type="dxa"/>
          </w:tcPr>
          <w:p w:rsidR="00247F26" w:rsidRPr="00D16C69" w:rsidRDefault="00247F26" w:rsidP="00003450">
            <w:pPr>
              <w:jc w:val="center"/>
            </w:pPr>
            <w:r w:rsidRPr="00D16C69">
              <w:t xml:space="preserve">Самолаева </w:t>
            </w:r>
          </w:p>
          <w:p w:rsidR="00247F26" w:rsidRPr="00D16C69" w:rsidRDefault="00247F26" w:rsidP="00003450">
            <w:pPr>
              <w:jc w:val="center"/>
            </w:pPr>
            <w:r w:rsidRPr="00D16C69">
              <w:t>Людмила Алексеевна</w:t>
            </w:r>
          </w:p>
        </w:tc>
        <w:tc>
          <w:tcPr>
            <w:tcW w:w="2811" w:type="dxa"/>
          </w:tcPr>
          <w:p w:rsidR="00247F26" w:rsidRPr="00D16C69" w:rsidRDefault="00247F26" w:rsidP="00003450">
            <w:pPr>
              <w:jc w:val="center"/>
            </w:pPr>
            <w:r w:rsidRPr="00D16C69">
              <w:t>Глава Казанского</w:t>
            </w:r>
          </w:p>
          <w:p w:rsidR="00247F26" w:rsidRPr="00D16C69" w:rsidRDefault="00247F26" w:rsidP="00003450">
            <w:pPr>
              <w:jc w:val="center"/>
            </w:pPr>
            <w:r w:rsidRPr="00D16C69">
              <w:t>сельского поселения</w:t>
            </w:r>
          </w:p>
        </w:tc>
        <w:tc>
          <w:tcPr>
            <w:tcW w:w="1536" w:type="dxa"/>
          </w:tcPr>
          <w:p w:rsidR="00247F26" w:rsidRPr="00D16C69" w:rsidRDefault="00247F26" w:rsidP="00003450">
            <w:pPr>
              <w:jc w:val="center"/>
            </w:pPr>
          </w:p>
        </w:tc>
        <w:tc>
          <w:tcPr>
            <w:tcW w:w="2366" w:type="dxa"/>
          </w:tcPr>
          <w:p w:rsidR="00247F26" w:rsidRPr="00D16C69" w:rsidRDefault="00247F26" w:rsidP="00003450">
            <w:pPr>
              <w:jc w:val="center"/>
            </w:pPr>
            <w:r w:rsidRPr="00D16C69">
              <w:t>31-4-68</w:t>
            </w:r>
          </w:p>
          <w:p w:rsidR="00247F26" w:rsidRPr="00D16C69" w:rsidRDefault="00247F26" w:rsidP="00003450">
            <w:pPr>
              <w:jc w:val="center"/>
            </w:pPr>
          </w:p>
        </w:tc>
      </w:tr>
      <w:tr w:rsidR="00247F26" w:rsidRPr="00D16C69" w:rsidTr="00003450">
        <w:trPr>
          <w:jc w:val="center"/>
        </w:trPr>
        <w:tc>
          <w:tcPr>
            <w:tcW w:w="610" w:type="dxa"/>
            <w:vAlign w:val="center"/>
          </w:tcPr>
          <w:p w:rsidR="00247F26" w:rsidRPr="00D16C69" w:rsidRDefault="00247F26" w:rsidP="00003450">
            <w:pPr>
              <w:jc w:val="center"/>
            </w:pPr>
            <w:r w:rsidRPr="00D16C69">
              <w:t>2.</w:t>
            </w:r>
          </w:p>
        </w:tc>
        <w:tc>
          <w:tcPr>
            <w:tcW w:w="2635" w:type="dxa"/>
          </w:tcPr>
          <w:p w:rsidR="00247F26" w:rsidRPr="00D16C69" w:rsidRDefault="00247F26" w:rsidP="00003450">
            <w:pPr>
              <w:jc w:val="center"/>
            </w:pPr>
            <w:r w:rsidRPr="00D16C69">
              <w:t>Гончаров</w:t>
            </w:r>
          </w:p>
          <w:p w:rsidR="00247F26" w:rsidRPr="00D16C69" w:rsidRDefault="00247F26" w:rsidP="00003450">
            <w:pPr>
              <w:jc w:val="center"/>
            </w:pPr>
            <w:r w:rsidRPr="00D16C69">
              <w:t>Иван Петрович</w:t>
            </w:r>
          </w:p>
        </w:tc>
        <w:tc>
          <w:tcPr>
            <w:tcW w:w="2811" w:type="dxa"/>
          </w:tcPr>
          <w:p w:rsidR="00247F26" w:rsidRPr="00D16C69" w:rsidRDefault="00247F26" w:rsidP="00003450">
            <w:pPr>
              <w:jc w:val="both"/>
            </w:pPr>
            <w:r w:rsidRPr="00D16C69">
              <w:rPr>
                <w:color w:val="000000"/>
                <w:spacing w:val="-2"/>
              </w:rPr>
              <w:t xml:space="preserve">Заведующий сектора благоустройства и ЖКХ Казанского сельского </w:t>
            </w:r>
            <w:r w:rsidRPr="00D16C69">
              <w:rPr>
                <w:color w:val="000000"/>
                <w:spacing w:val="-2"/>
              </w:rPr>
              <w:lastRenderedPageBreak/>
              <w:t>поселения, н</w:t>
            </w:r>
            <w:r w:rsidRPr="00D16C69">
              <w:rPr>
                <w:color w:val="000000"/>
                <w:spacing w:val="2"/>
              </w:rPr>
              <w:t xml:space="preserve">ачальник штаба гражданской </w:t>
            </w:r>
            <w:r w:rsidRPr="00D16C69">
              <w:rPr>
                <w:color w:val="000000"/>
                <w:spacing w:val="-4"/>
              </w:rPr>
              <w:t>обороны</w:t>
            </w:r>
          </w:p>
        </w:tc>
        <w:tc>
          <w:tcPr>
            <w:tcW w:w="1536" w:type="dxa"/>
          </w:tcPr>
          <w:p w:rsidR="00247F26" w:rsidRPr="00D16C69" w:rsidRDefault="00247F26" w:rsidP="00003450"/>
        </w:tc>
        <w:tc>
          <w:tcPr>
            <w:tcW w:w="2366" w:type="dxa"/>
          </w:tcPr>
          <w:p w:rsidR="00247F26" w:rsidRPr="00D16C69" w:rsidRDefault="00247F26" w:rsidP="00003450">
            <w:pPr>
              <w:jc w:val="center"/>
            </w:pPr>
            <w:r w:rsidRPr="00D16C69">
              <w:t>31-5-75</w:t>
            </w:r>
          </w:p>
          <w:p w:rsidR="00247F26" w:rsidRPr="00D16C69" w:rsidRDefault="00247F26" w:rsidP="00003450">
            <w:pPr>
              <w:jc w:val="center"/>
            </w:pPr>
          </w:p>
        </w:tc>
      </w:tr>
      <w:tr w:rsidR="00247F26" w:rsidRPr="00D16C69" w:rsidTr="00003450">
        <w:trPr>
          <w:jc w:val="center"/>
        </w:trPr>
        <w:tc>
          <w:tcPr>
            <w:tcW w:w="610" w:type="dxa"/>
            <w:vAlign w:val="center"/>
          </w:tcPr>
          <w:p w:rsidR="00247F26" w:rsidRPr="00D16C69" w:rsidRDefault="00247F26" w:rsidP="00003450">
            <w:pPr>
              <w:jc w:val="center"/>
            </w:pPr>
            <w:r w:rsidRPr="00D16C69">
              <w:lastRenderedPageBreak/>
              <w:t>3.</w:t>
            </w:r>
          </w:p>
        </w:tc>
        <w:tc>
          <w:tcPr>
            <w:tcW w:w="2635" w:type="dxa"/>
          </w:tcPr>
          <w:p w:rsidR="00247F26" w:rsidRPr="00D16C69" w:rsidRDefault="00247F26" w:rsidP="00003450">
            <w:pPr>
              <w:jc w:val="center"/>
            </w:pPr>
            <w:r w:rsidRPr="00D16C69">
              <w:t>Лисьих Николай Валентинович</w:t>
            </w:r>
          </w:p>
        </w:tc>
        <w:tc>
          <w:tcPr>
            <w:tcW w:w="2811" w:type="dxa"/>
          </w:tcPr>
          <w:p w:rsidR="00247F26" w:rsidRPr="00D16C69" w:rsidRDefault="00247F26" w:rsidP="00003450">
            <w:pPr>
              <w:jc w:val="center"/>
            </w:pPr>
            <w:r w:rsidRPr="00D16C69">
              <w:rPr>
                <w:color w:val="000000"/>
                <w:spacing w:val="-12"/>
              </w:rPr>
              <w:t xml:space="preserve">директор  </w:t>
            </w:r>
            <w:proofErr w:type="spellStart"/>
            <w:r w:rsidRPr="00D16C69">
              <w:rPr>
                <w:color w:val="000000"/>
                <w:spacing w:val="-12"/>
              </w:rPr>
              <w:t>Верхнедонского</w:t>
            </w:r>
            <w:proofErr w:type="spellEnd"/>
            <w:r w:rsidRPr="00D16C69">
              <w:rPr>
                <w:color w:val="000000"/>
                <w:spacing w:val="-12"/>
              </w:rPr>
              <w:t xml:space="preserve">  ПУЖКХ       </w:t>
            </w:r>
          </w:p>
        </w:tc>
        <w:tc>
          <w:tcPr>
            <w:tcW w:w="1536" w:type="dxa"/>
          </w:tcPr>
          <w:p w:rsidR="00247F26" w:rsidRPr="00D16C69" w:rsidRDefault="00247F26" w:rsidP="00003450">
            <w:pPr>
              <w:jc w:val="center"/>
            </w:pPr>
          </w:p>
        </w:tc>
        <w:tc>
          <w:tcPr>
            <w:tcW w:w="2366" w:type="dxa"/>
          </w:tcPr>
          <w:p w:rsidR="00247F26" w:rsidRPr="00D16C69" w:rsidRDefault="00247F26" w:rsidP="00003450">
            <w:pPr>
              <w:jc w:val="center"/>
            </w:pPr>
            <w:r w:rsidRPr="00D16C69">
              <w:t>31-3-81</w:t>
            </w:r>
          </w:p>
        </w:tc>
      </w:tr>
      <w:tr w:rsidR="00247F26" w:rsidRPr="00D16C69" w:rsidTr="00003450">
        <w:trPr>
          <w:jc w:val="center"/>
        </w:trPr>
        <w:tc>
          <w:tcPr>
            <w:tcW w:w="610" w:type="dxa"/>
            <w:vAlign w:val="center"/>
          </w:tcPr>
          <w:p w:rsidR="00247F26" w:rsidRPr="00D16C69" w:rsidRDefault="00247F26" w:rsidP="00003450">
            <w:pPr>
              <w:jc w:val="center"/>
            </w:pPr>
            <w:r w:rsidRPr="00D16C69">
              <w:t>4.</w:t>
            </w:r>
          </w:p>
        </w:tc>
        <w:tc>
          <w:tcPr>
            <w:tcW w:w="2635" w:type="dxa"/>
          </w:tcPr>
          <w:p w:rsidR="00247F26" w:rsidRPr="00D16C69" w:rsidRDefault="00247F26" w:rsidP="00003450">
            <w:pPr>
              <w:jc w:val="center"/>
            </w:pPr>
            <w:proofErr w:type="spellStart"/>
            <w:r w:rsidRPr="00D16C69">
              <w:t>Топольсков</w:t>
            </w:r>
            <w:proofErr w:type="spellEnd"/>
            <w:r w:rsidRPr="00D16C69">
              <w:t xml:space="preserve"> </w:t>
            </w:r>
          </w:p>
          <w:p w:rsidR="00247F26" w:rsidRPr="00D16C69" w:rsidRDefault="00247F26" w:rsidP="00003450">
            <w:pPr>
              <w:jc w:val="center"/>
            </w:pPr>
            <w:r w:rsidRPr="00D16C69">
              <w:t xml:space="preserve">Александр </w:t>
            </w:r>
          </w:p>
          <w:p w:rsidR="00247F26" w:rsidRPr="00D16C69" w:rsidRDefault="00247F26" w:rsidP="00003450">
            <w:pPr>
              <w:jc w:val="center"/>
            </w:pPr>
            <w:r w:rsidRPr="00D16C69">
              <w:t>Васильевич</w:t>
            </w:r>
          </w:p>
        </w:tc>
        <w:tc>
          <w:tcPr>
            <w:tcW w:w="2811" w:type="dxa"/>
          </w:tcPr>
          <w:p w:rsidR="00247F26" w:rsidRPr="00D16C69" w:rsidRDefault="00247F26" w:rsidP="00003450">
            <w:pPr>
              <w:jc w:val="center"/>
            </w:pPr>
            <w:r w:rsidRPr="00D16C69">
              <w:rPr>
                <w:color w:val="000000"/>
                <w:spacing w:val="-10"/>
              </w:rPr>
              <w:t xml:space="preserve">директор </w:t>
            </w:r>
            <w:proofErr w:type="spellStart"/>
            <w:r w:rsidRPr="00D16C69">
              <w:rPr>
                <w:color w:val="000000"/>
                <w:spacing w:val="-10"/>
              </w:rPr>
              <w:t>Верхнедонского</w:t>
            </w:r>
            <w:proofErr w:type="spellEnd"/>
            <w:r w:rsidRPr="00D16C69">
              <w:rPr>
                <w:color w:val="000000"/>
                <w:spacing w:val="-10"/>
              </w:rPr>
              <w:t xml:space="preserve"> ДРСУ</w:t>
            </w:r>
          </w:p>
        </w:tc>
        <w:tc>
          <w:tcPr>
            <w:tcW w:w="1536" w:type="dxa"/>
          </w:tcPr>
          <w:p w:rsidR="00247F26" w:rsidRPr="00D16C69" w:rsidRDefault="00247F26" w:rsidP="00003450">
            <w:pPr>
              <w:jc w:val="center"/>
            </w:pPr>
          </w:p>
        </w:tc>
        <w:tc>
          <w:tcPr>
            <w:tcW w:w="2366" w:type="dxa"/>
          </w:tcPr>
          <w:p w:rsidR="00247F26" w:rsidRPr="00D16C69" w:rsidRDefault="00247F26" w:rsidP="00003450">
            <w:pPr>
              <w:jc w:val="center"/>
            </w:pPr>
            <w:r w:rsidRPr="00D16C69">
              <w:t>31-7-01</w:t>
            </w:r>
          </w:p>
        </w:tc>
      </w:tr>
      <w:tr w:rsidR="00247F26" w:rsidRPr="00D16C69" w:rsidTr="00003450">
        <w:trPr>
          <w:jc w:val="center"/>
        </w:trPr>
        <w:tc>
          <w:tcPr>
            <w:tcW w:w="610" w:type="dxa"/>
            <w:vAlign w:val="center"/>
          </w:tcPr>
          <w:p w:rsidR="00247F26" w:rsidRPr="00D16C69" w:rsidRDefault="00247F26" w:rsidP="00003450">
            <w:pPr>
              <w:jc w:val="center"/>
            </w:pPr>
            <w:r w:rsidRPr="00D16C69">
              <w:t>5.</w:t>
            </w:r>
          </w:p>
        </w:tc>
        <w:tc>
          <w:tcPr>
            <w:tcW w:w="2635" w:type="dxa"/>
          </w:tcPr>
          <w:p w:rsidR="00247F26" w:rsidRPr="00D16C69" w:rsidRDefault="00247F26" w:rsidP="00003450">
            <w:pPr>
              <w:jc w:val="center"/>
            </w:pPr>
            <w:proofErr w:type="spellStart"/>
            <w:r w:rsidRPr="00D16C69">
              <w:t>Дрынкин</w:t>
            </w:r>
            <w:proofErr w:type="spellEnd"/>
          </w:p>
          <w:p w:rsidR="00247F26" w:rsidRPr="00D16C69" w:rsidRDefault="00247F26" w:rsidP="00003450">
            <w:pPr>
              <w:jc w:val="center"/>
            </w:pPr>
            <w:r w:rsidRPr="00D16C69">
              <w:t>Григорий Александрович</w:t>
            </w:r>
          </w:p>
        </w:tc>
        <w:tc>
          <w:tcPr>
            <w:tcW w:w="2811" w:type="dxa"/>
          </w:tcPr>
          <w:p w:rsidR="00247F26" w:rsidRPr="00D16C69" w:rsidRDefault="00247F26" w:rsidP="00003450">
            <w:pPr>
              <w:jc w:val="center"/>
            </w:pPr>
            <w:r w:rsidRPr="00D16C69">
              <w:rPr>
                <w:color w:val="000000"/>
                <w:spacing w:val="-10"/>
              </w:rPr>
              <w:t xml:space="preserve">начальник Казанского цеха Вешенского УЭС </w:t>
            </w:r>
          </w:p>
        </w:tc>
        <w:tc>
          <w:tcPr>
            <w:tcW w:w="1536" w:type="dxa"/>
          </w:tcPr>
          <w:p w:rsidR="00247F26" w:rsidRPr="00D16C69" w:rsidRDefault="00247F26" w:rsidP="00003450">
            <w:pPr>
              <w:jc w:val="center"/>
            </w:pPr>
          </w:p>
        </w:tc>
        <w:tc>
          <w:tcPr>
            <w:tcW w:w="2366" w:type="dxa"/>
          </w:tcPr>
          <w:p w:rsidR="00247F26" w:rsidRPr="00D16C69" w:rsidRDefault="00247F26" w:rsidP="00003450">
            <w:pPr>
              <w:jc w:val="center"/>
            </w:pPr>
            <w:r w:rsidRPr="00D16C69">
              <w:t>31-4-33</w:t>
            </w:r>
          </w:p>
        </w:tc>
      </w:tr>
      <w:tr w:rsidR="00247F26" w:rsidRPr="00D16C69" w:rsidTr="00003450">
        <w:trPr>
          <w:jc w:val="center"/>
        </w:trPr>
        <w:tc>
          <w:tcPr>
            <w:tcW w:w="610" w:type="dxa"/>
            <w:vAlign w:val="center"/>
          </w:tcPr>
          <w:p w:rsidR="00247F26" w:rsidRPr="00D16C69" w:rsidRDefault="00247F26" w:rsidP="00003450">
            <w:pPr>
              <w:jc w:val="center"/>
            </w:pPr>
            <w:r w:rsidRPr="00D16C69">
              <w:t>6.</w:t>
            </w:r>
          </w:p>
        </w:tc>
        <w:tc>
          <w:tcPr>
            <w:tcW w:w="2635" w:type="dxa"/>
          </w:tcPr>
          <w:p w:rsidR="00247F26" w:rsidRPr="00D16C69" w:rsidRDefault="00247F26" w:rsidP="00003450">
            <w:pPr>
              <w:jc w:val="center"/>
            </w:pPr>
            <w:proofErr w:type="spellStart"/>
            <w:r w:rsidRPr="00D16C69">
              <w:t>Теймуров</w:t>
            </w:r>
            <w:proofErr w:type="spellEnd"/>
          </w:p>
          <w:p w:rsidR="00247F26" w:rsidRPr="00D16C69" w:rsidRDefault="00247F26" w:rsidP="00003450">
            <w:pPr>
              <w:jc w:val="center"/>
            </w:pPr>
            <w:r w:rsidRPr="00D16C69">
              <w:t xml:space="preserve">Лиман </w:t>
            </w:r>
            <w:proofErr w:type="spellStart"/>
            <w:r w:rsidRPr="00D16C69">
              <w:t>Алмазович</w:t>
            </w:r>
            <w:proofErr w:type="spellEnd"/>
          </w:p>
        </w:tc>
        <w:tc>
          <w:tcPr>
            <w:tcW w:w="2811" w:type="dxa"/>
          </w:tcPr>
          <w:p w:rsidR="00247F26" w:rsidRPr="00D16C69" w:rsidRDefault="00247F26" w:rsidP="00003450">
            <w:pPr>
              <w:jc w:val="center"/>
            </w:pPr>
            <w:r w:rsidRPr="00D16C69">
              <w:rPr>
                <w:color w:val="000000"/>
                <w:spacing w:val="-10"/>
              </w:rPr>
              <w:t xml:space="preserve">председатель </w:t>
            </w:r>
            <w:proofErr w:type="spellStart"/>
            <w:r w:rsidRPr="00D16C69">
              <w:rPr>
                <w:color w:val="000000"/>
                <w:spacing w:val="-10"/>
              </w:rPr>
              <w:t>Верхнедонского</w:t>
            </w:r>
            <w:proofErr w:type="spellEnd"/>
            <w:r w:rsidRPr="00D16C69">
              <w:rPr>
                <w:color w:val="000000"/>
                <w:spacing w:val="-10"/>
              </w:rPr>
              <w:t xml:space="preserve"> </w:t>
            </w:r>
            <w:proofErr w:type="spellStart"/>
            <w:r w:rsidRPr="00D16C69">
              <w:rPr>
                <w:color w:val="000000"/>
                <w:spacing w:val="-10"/>
              </w:rPr>
              <w:t>райпо</w:t>
            </w:r>
            <w:proofErr w:type="spellEnd"/>
            <w:r w:rsidRPr="00D16C69">
              <w:rPr>
                <w:color w:val="000000"/>
                <w:spacing w:val="-10"/>
              </w:rPr>
              <w:t xml:space="preserve"> </w:t>
            </w:r>
          </w:p>
        </w:tc>
        <w:tc>
          <w:tcPr>
            <w:tcW w:w="1536" w:type="dxa"/>
          </w:tcPr>
          <w:p w:rsidR="00247F26" w:rsidRPr="00D16C69" w:rsidRDefault="00247F26" w:rsidP="00003450">
            <w:pPr>
              <w:jc w:val="center"/>
            </w:pPr>
          </w:p>
        </w:tc>
        <w:tc>
          <w:tcPr>
            <w:tcW w:w="2366" w:type="dxa"/>
          </w:tcPr>
          <w:p w:rsidR="00247F26" w:rsidRPr="00D16C69" w:rsidRDefault="00247F26" w:rsidP="00003450">
            <w:pPr>
              <w:jc w:val="center"/>
            </w:pPr>
            <w:r w:rsidRPr="00D16C69">
              <w:t>31-2-82</w:t>
            </w:r>
          </w:p>
        </w:tc>
      </w:tr>
      <w:tr w:rsidR="00247F26" w:rsidRPr="00D16C69" w:rsidTr="00003450">
        <w:trPr>
          <w:jc w:val="center"/>
        </w:trPr>
        <w:tc>
          <w:tcPr>
            <w:tcW w:w="610" w:type="dxa"/>
            <w:vAlign w:val="center"/>
          </w:tcPr>
          <w:p w:rsidR="00247F26" w:rsidRPr="00D16C69" w:rsidRDefault="00247F26" w:rsidP="00003450">
            <w:pPr>
              <w:jc w:val="center"/>
            </w:pPr>
            <w:r w:rsidRPr="00D16C69">
              <w:t>7.</w:t>
            </w:r>
          </w:p>
        </w:tc>
        <w:tc>
          <w:tcPr>
            <w:tcW w:w="2635" w:type="dxa"/>
          </w:tcPr>
          <w:p w:rsidR="00247F26" w:rsidRPr="00D16C69" w:rsidRDefault="00247F26" w:rsidP="00003450">
            <w:pPr>
              <w:jc w:val="center"/>
            </w:pPr>
            <w:r w:rsidRPr="00D16C69">
              <w:t>Горшенин Сергей Иванович</w:t>
            </w:r>
          </w:p>
        </w:tc>
        <w:tc>
          <w:tcPr>
            <w:tcW w:w="2811" w:type="dxa"/>
          </w:tcPr>
          <w:p w:rsidR="00247F26" w:rsidRPr="00D16C69" w:rsidRDefault="00247F26" w:rsidP="00003450">
            <w:pPr>
              <w:jc w:val="center"/>
            </w:pPr>
            <w:r w:rsidRPr="00D16C69">
              <w:rPr>
                <w:color w:val="000000"/>
                <w:spacing w:val="-10"/>
              </w:rPr>
              <w:t>начальник Казанского участка филиала ГПРО «</w:t>
            </w:r>
            <w:proofErr w:type="spellStart"/>
            <w:r w:rsidRPr="00D16C69">
              <w:rPr>
                <w:color w:val="000000"/>
                <w:spacing w:val="-10"/>
              </w:rPr>
              <w:t>Донэнерго</w:t>
            </w:r>
            <w:proofErr w:type="spellEnd"/>
            <w:r w:rsidRPr="00D16C69">
              <w:rPr>
                <w:color w:val="000000"/>
                <w:spacing w:val="-10"/>
              </w:rPr>
              <w:t>»</w:t>
            </w:r>
          </w:p>
        </w:tc>
        <w:tc>
          <w:tcPr>
            <w:tcW w:w="1536" w:type="dxa"/>
          </w:tcPr>
          <w:p w:rsidR="00247F26" w:rsidRPr="00D16C69" w:rsidRDefault="00247F26" w:rsidP="00003450">
            <w:pPr>
              <w:jc w:val="center"/>
            </w:pPr>
          </w:p>
        </w:tc>
        <w:tc>
          <w:tcPr>
            <w:tcW w:w="2366" w:type="dxa"/>
          </w:tcPr>
          <w:p w:rsidR="00247F26" w:rsidRPr="00D16C69" w:rsidRDefault="00247F26" w:rsidP="00003450">
            <w:pPr>
              <w:jc w:val="center"/>
            </w:pPr>
            <w:r w:rsidRPr="00D16C69">
              <w:t>31-6-53</w:t>
            </w:r>
          </w:p>
        </w:tc>
      </w:tr>
      <w:tr w:rsidR="00247F26" w:rsidRPr="00D16C69" w:rsidTr="00003450">
        <w:trPr>
          <w:jc w:val="center"/>
        </w:trPr>
        <w:tc>
          <w:tcPr>
            <w:tcW w:w="610" w:type="dxa"/>
            <w:vAlign w:val="center"/>
          </w:tcPr>
          <w:p w:rsidR="00247F26" w:rsidRPr="00D16C69" w:rsidRDefault="00247F26" w:rsidP="00003450">
            <w:pPr>
              <w:jc w:val="center"/>
            </w:pPr>
            <w:r w:rsidRPr="00D16C69">
              <w:t>8.</w:t>
            </w:r>
          </w:p>
        </w:tc>
        <w:tc>
          <w:tcPr>
            <w:tcW w:w="2635" w:type="dxa"/>
          </w:tcPr>
          <w:p w:rsidR="00247F26" w:rsidRPr="00D16C69" w:rsidRDefault="00247F26" w:rsidP="00003450">
            <w:pPr>
              <w:jc w:val="center"/>
            </w:pPr>
            <w:proofErr w:type="spellStart"/>
            <w:r w:rsidRPr="00D16C69">
              <w:t>Кочуев</w:t>
            </w:r>
            <w:proofErr w:type="spellEnd"/>
            <w:r w:rsidRPr="00D16C69">
              <w:t xml:space="preserve"> </w:t>
            </w:r>
          </w:p>
          <w:p w:rsidR="00247F26" w:rsidRPr="00D16C69" w:rsidRDefault="00247F26" w:rsidP="00003450">
            <w:pPr>
              <w:jc w:val="center"/>
            </w:pPr>
            <w:r w:rsidRPr="00D16C69">
              <w:t>Сергей Серафимович</w:t>
            </w:r>
          </w:p>
        </w:tc>
        <w:tc>
          <w:tcPr>
            <w:tcW w:w="2811" w:type="dxa"/>
          </w:tcPr>
          <w:p w:rsidR="00247F26" w:rsidRPr="00D16C69" w:rsidRDefault="00247F26" w:rsidP="00003450">
            <w:pPr>
              <w:jc w:val="center"/>
            </w:pPr>
            <w:r w:rsidRPr="00D16C69">
              <w:rPr>
                <w:color w:val="000000"/>
                <w:spacing w:val="-10"/>
              </w:rPr>
              <w:t>руководитель МУЗ ЦРБ</w:t>
            </w:r>
          </w:p>
        </w:tc>
        <w:tc>
          <w:tcPr>
            <w:tcW w:w="1536" w:type="dxa"/>
          </w:tcPr>
          <w:p w:rsidR="00247F26" w:rsidRPr="00D16C69" w:rsidRDefault="00247F26" w:rsidP="00003450">
            <w:pPr>
              <w:jc w:val="center"/>
            </w:pPr>
          </w:p>
        </w:tc>
        <w:tc>
          <w:tcPr>
            <w:tcW w:w="2366" w:type="dxa"/>
          </w:tcPr>
          <w:p w:rsidR="00247F26" w:rsidRPr="00D16C69" w:rsidRDefault="00247F26" w:rsidP="00003450">
            <w:pPr>
              <w:jc w:val="center"/>
            </w:pPr>
            <w:r w:rsidRPr="00D16C69">
              <w:t>31-7-74</w:t>
            </w:r>
          </w:p>
        </w:tc>
      </w:tr>
      <w:tr w:rsidR="00247F26" w:rsidRPr="00D16C69" w:rsidTr="00003450">
        <w:trPr>
          <w:jc w:val="center"/>
        </w:trPr>
        <w:tc>
          <w:tcPr>
            <w:tcW w:w="610" w:type="dxa"/>
            <w:vAlign w:val="center"/>
          </w:tcPr>
          <w:p w:rsidR="00247F26" w:rsidRPr="00D16C69" w:rsidRDefault="00247F26" w:rsidP="00003450">
            <w:pPr>
              <w:jc w:val="center"/>
            </w:pPr>
            <w:r w:rsidRPr="00D16C69">
              <w:t>9.</w:t>
            </w:r>
          </w:p>
        </w:tc>
        <w:tc>
          <w:tcPr>
            <w:tcW w:w="2635" w:type="dxa"/>
          </w:tcPr>
          <w:p w:rsidR="00247F26" w:rsidRPr="00D16C69" w:rsidRDefault="00247F26" w:rsidP="00003450">
            <w:pPr>
              <w:jc w:val="center"/>
            </w:pPr>
            <w:proofErr w:type="spellStart"/>
            <w:r w:rsidRPr="00D16C69">
              <w:t>Клягин</w:t>
            </w:r>
            <w:proofErr w:type="spellEnd"/>
            <w:r w:rsidRPr="00D16C69">
              <w:t xml:space="preserve"> Александр Афанасьевич</w:t>
            </w:r>
          </w:p>
        </w:tc>
        <w:tc>
          <w:tcPr>
            <w:tcW w:w="2811" w:type="dxa"/>
          </w:tcPr>
          <w:p w:rsidR="00247F26" w:rsidRPr="00D16C69" w:rsidRDefault="00247F26" w:rsidP="00003450">
            <w:pPr>
              <w:jc w:val="center"/>
            </w:pPr>
            <w:r w:rsidRPr="00D16C69">
              <w:rPr>
                <w:color w:val="000000"/>
                <w:spacing w:val="-10"/>
              </w:rPr>
              <w:t xml:space="preserve">главный </w:t>
            </w:r>
            <w:proofErr w:type="spellStart"/>
            <w:r w:rsidRPr="00D16C69">
              <w:rPr>
                <w:color w:val="000000"/>
                <w:spacing w:val="-10"/>
              </w:rPr>
              <w:t>гос.инспектор</w:t>
            </w:r>
            <w:proofErr w:type="spellEnd"/>
            <w:r w:rsidRPr="00D16C69">
              <w:rPr>
                <w:color w:val="000000"/>
                <w:spacing w:val="-10"/>
              </w:rPr>
              <w:t xml:space="preserve">  </w:t>
            </w:r>
            <w:proofErr w:type="spellStart"/>
            <w:r w:rsidRPr="00D16C69">
              <w:rPr>
                <w:color w:val="000000"/>
                <w:spacing w:val="-10"/>
              </w:rPr>
              <w:t>Верхнедонского</w:t>
            </w:r>
            <w:proofErr w:type="spellEnd"/>
            <w:r w:rsidRPr="00D16C69">
              <w:rPr>
                <w:color w:val="000000"/>
                <w:spacing w:val="-10"/>
              </w:rPr>
              <w:t xml:space="preserve"> района  </w:t>
            </w:r>
          </w:p>
        </w:tc>
        <w:tc>
          <w:tcPr>
            <w:tcW w:w="1536" w:type="dxa"/>
          </w:tcPr>
          <w:p w:rsidR="00247F26" w:rsidRPr="00D16C69" w:rsidRDefault="00247F26" w:rsidP="00003450">
            <w:pPr>
              <w:jc w:val="center"/>
            </w:pPr>
          </w:p>
        </w:tc>
        <w:tc>
          <w:tcPr>
            <w:tcW w:w="2366" w:type="dxa"/>
          </w:tcPr>
          <w:p w:rsidR="00247F26" w:rsidRPr="00D16C69" w:rsidRDefault="00247F26" w:rsidP="00003450">
            <w:pPr>
              <w:jc w:val="center"/>
            </w:pPr>
            <w:r w:rsidRPr="00D16C69">
              <w:t>31-2-45</w:t>
            </w:r>
          </w:p>
        </w:tc>
      </w:tr>
      <w:tr w:rsidR="00247F26" w:rsidRPr="00D16C69" w:rsidTr="00003450">
        <w:trPr>
          <w:jc w:val="center"/>
        </w:trPr>
        <w:tc>
          <w:tcPr>
            <w:tcW w:w="610" w:type="dxa"/>
            <w:vAlign w:val="center"/>
          </w:tcPr>
          <w:p w:rsidR="00247F26" w:rsidRPr="00D16C69" w:rsidRDefault="00247F26" w:rsidP="00003450">
            <w:pPr>
              <w:jc w:val="center"/>
            </w:pPr>
            <w:r w:rsidRPr="00D16C69">
              <w:t>10.</w:t>
            </w:r>
          </w:p>
        </w:tc>
        <w:tc>
          <w:tcPr>
            <w:tcW w:w="2635" w:type="dxa"/>
          </w:tcPr>
          <w:p w:rsidR="00247F26" w:rsidRPr="00D16C69" w:rsidRDefault="00247F26" w:rsidP="00003450">
            <w:pPr>
              <w:jc w:val="center"/>
            </w:pPr>
            <w:proofErr w:type="spellStart"/>
            <w:r w:rsidRPr="00D16C69">
              <w:t>Курючкин</w:t>
            </w:r>
            <w:proofErr w:type="spellEnd"/>
            <w:r w:rsidRPr="00D16C69">
              <w:t xml:space="preserve"> Александр Сергеевич </w:t>
            </w:r>
          </w:p>
        </w:tc>
        <w:tc>
          <w:tcPr>
            <w:tcW w:w="2811" w:type="dxa"/>
          </w:tcPr>
          <w:p w:rsidR="00247F26" w:rsidRPr="00D16C69" w:rsidRDefault="00247F26" w:rsidP="00003450">
            <w:pPr>
              <w:jc w:val="center"/>
            </w:pPr>
            <w:r w:rsidRPr="00D16C69">
              <w:t>Директор ООО «</w:t>
            </w:r>
            <w:proofErr w:type="spellStart"/>
            <w:r w:rsidRPr="00D16C69">
              <w:t>Мутилинское</w:t>
            </w:r>
            <w:proofErr w:type="spellEnd"/>
            <w:r w:rsidRPr="00D16C69">
              <w:t>»</w:t>
            </w:r>
          </w:p>
        </w:tc>
        <w:tc>
          <w:tcPr>
            <w:tcW w:w="1536" w:type="dxa"/>
          </w:tcPr>
          <w:p w:rsidR="00247F26" w:rsidRPr="00D16C69" w:rsidRDefault="00247F26" w:rsidP="00003450"/>
        </w:tc>
        <w:tc>
          <w:tcPr>
            <w:tcW w:w="2366" w:type="dxa"/>
          </w:tcPr>
          <w:p w:rsidR="00247F26" w:rsidRPr="00D16C69" w:rsidRDefault="00247F26" w:rsidP="00003450">
            <w:r w:rsidRPr="00D16C69">
              <w:t xml:space="preserve">           34-8-01</w:t>
            </w:r>
          </w:p>
        </w:tc>
      </w:tr>
      <w:tr w:rsidR="00247F26" w:rsidRPr="00D16C69" w:rsidTr="00003450">
        <w:trPr>
          <w:jc w:val="center"/>
        </w:trPr>
        <w:tc>
          <w:tcPr>
            <w:tcW w:w="610" w:type="dxa"/>
            <w:vAlign w:val="center"/>
          </w:tcPr>
          <w:p w:rsidR="00247F26" w:rsidRPr="00D16C69" w:rsidRDefault="00247F26" w:rsidP="00003450">
            <w:pPr>
              <w:jc w:val="center"/>
            </w:pPr>
            <w:r w:rsidRPr="00D16C69">
              <w:t>11.</w:t>
            </w:r>
          </w:p>
        </w:tc>
        <w:tc>
          <w:tcPr>
            <w:tcW w:w="2635" w:type="dxa"/>
          </w:tcPr>
          <w:p w:rsidR="00247F26" w:rsidRPr="00D16C69" w:rsidRDefault="00247F26" w:rsidP="00003450">
            <w:pPr>
              <w:jc w:val="center"/>
            </w:pPr>
            <w:r w:rsidRPr="00D16C69">
              <w:t>Коршунова Людмила Ивановна</w:t>
            </w:r>
          </w:p>
        </w:tc>
        <w:tc>
          <w:tcPr>
            <w:tcW w:w="2811" w:type="dxa"/>
          </w:tcPr>
          <w:p w:rsidR="00247F26" w:rsidRPr="00D16C69" w:rsidRDefault="00247F26" w:rsidP="00003450">
            <w:pPr>
              <w:shd w:val="clear" w:color="auto" w:fill="FFFFFF"/>
              <w:rPr>
                <w:color w:val="000000"/>
                <w:spacing w:val="-10"/>
              </w:rPr>
            </w:pPr>
            <w:r w:rsidRPr="00D16C69">
              <w:rPr>
                <w:color w:val="000000"/>
                <w:spacing w:val="-10"/>
              </w:rPr>
              <w:t>Директор ООО «Новая деревня»</w:t>
            </w:r>
          </w:p>
          <w:p w:rsidR="00247F26" w:rsidRPr="00D16C69" w:rsidRDefault="00247F26" w:rsidP="00003450">
            <w:pPr>
              <w:jc w:val="center"/>
            </w:pPr>
          </w:p>
        </w:tc>
        <w:tc>
          <w:tcPr>
            <w:tcW w:w="1536" w:type="dxa"/>
          </w:tcPr>
          <w:p w:rsidR="00247F26" w:rsidRPr="00D16C69" w:rsidRDefault="00247F26" w:rsidP="00003450"/>
        </w:tc>
        <w:tc>
          <w:tcPr>
            <w:tcW w:w="2366" w:type="dxa"/>
          </w:tcPr>
          <w:p w:rsidR="00247F26" w:rsidRPr="00D16C69" w:rsidRDefault="00247F26" w:rsidP="00003450"/>
        </w:tc>
      </w:tr>
      <w:tr w:rsidR="00247F26" w:rsidRPr="00D16C69" w:rsidTr="00003450">
        <w:trPr>
          <w:jc w:val="center"/>
        </w:trPr>
        <w:tc>
          <w:tcPr>
            <w:tcW w:w="610" w:type="dxa"/>
            <w:vAlign w:val="center"/>
          </w:tcPr>
          <w:p w:rsidR="00247F26" w:rsidRPr="00D16C69" w:rsidRDefault="00247F26" w:rsidP="00003450">
            <w:pPr>
              <w:jc w:val="center"/>
            </w:pPr>
            <w:r w:rsidRPr="00D16C69">
              <w:t>12.</w:t>
            </w:r>
          </w:p>
        </w:tc>
        <w:tc>
          <w:tcPr>
            <w:tcW w:w="2635" w:type="dxa"/>
          </w:tcPr>
          <w:p w:rsidR="00247F26" w:rsidRPr="00D16C69" w:rsidRDefault="00247F26" w:rsidP="00003450">
            <w:pPr>
              <w:jc w:val="center"/>
            </w:pPr>
            <w:r w:rsidRPr="00D16C69">
              <w:t>Карташов</w:t>
            </w:r>
          </w:p>
          <w:p w:rsidR="00247F26" w:rsidRPr="00D16C69" w:rsidRDefault="00247F26" w:rsidP="00003450">
            <w:pPr>
              <w:jc w:val="center"/>
            </w:pPr>
            <w:r w:rsidRPr="00D16C69">
              <w:t>Виктор Николаевич</w:t>
            </w:r>
          </w:p>
        </w:tc>
        <w:tc>
          <w:tcPr>
            <w:tcW w:w="2811" w:type="dxa"/>
          </w:tcPr>
          <w:p w:rsidR="00247F26" w:rsidRPr="00D16C69" w:rsidRDefault="00247F26" w:rsidP="00003450">
            <w:pPr>
              <w:shd w:val="clear" w:color="auto" w:fill="FFFFFF"/>
              <w:rPr>
                <w:color w:val="000000"/>
                <w:spacing w:val="-10"/>
              </w:rPr>
            </w:pPr>
            <w:r w:rsidRPr="00D16C69">
              <w:rPr>
                <w:color w:val="000000"/>
                <w:spacing w:val="-10"/>
              </w:rPr>
              <w:t>руководитель ООО «Поповское»</w:t>
            </w:r>
          </w:p>
          <w:p w:rsidR="00247F26" w:rsidRPr="00D16C69" w:rsidRDefault="00247F26" w:rsidP="00003450">
            <w:pPr>
              <w:jc w:val="center"/>
            </w:pPr>
          </w:p>
        </w:tc>
        <w:tc>
          <w:tcPr>
            <w:tcW w:w="1536" w:type="dxa"/>
          </w:tcPr>
          <w:p w:rsidR="00247F26" w:rsidRPr="00D16C69" w:rsidRDefault="00247F26" w:rsidP="00003450">
            <w:pPr>
              <w:jc w:val="center"/>
            </w:pPr>
          </w:p>
        </w:tc>
        <w:tc>
          <w:tcPr>
            <w:tcW w:w="2366" w:type="dxa"/>
          </w:tcPr>
          <w:p w:rsidR="00247F26" w:rsidRPr="00D16C69" w:rsidRDefault="00247F26" w:rsidP="00003450">
            <w:pPr>
              <w:jc w:val="center"/>
            </w:pPr>
            <w:r w:rsidRPr="00D16C69">
              <w:t>31-9-70</w:t>
            </w:r>
          </w:p>
        </w:tc>
      </w:tr>
      <w:tr w:rsidR="00247F26" w:rsidRPr="00D16C69" w:rsidTr="00003450">
        <w:trPr>
          <w:jc w:val="center"/>
        </w:trPr>
        <w:tc>
          <w:tcPr>
            <w:tcW w:w="610" w:type="dxa"/>
            <w:vAlign w:val="center"/>
          </w:tcPr>
          <w:p w:rsidR="00247F26" w:rsidRPr="00D16C69" w:rsidRDefault="00247F26" w:rsidP="00003450">
            <w:pPr>
              <w:jc w:val="center"/>
            </w:pPr>
            <w:r w:rsidRPr="00D16C69">
              <w:t>13.</w:t>
            </w:r>
          </w:p>
        </w:tc>
        <w:tc>
          <w:tcPr>
            <w:tcW w:w="2635" w:type="dxa"/>
          </w:tcPr>
          <w:p w:rsidR="00247F26" w:rsidRPr="00D16C69" w:rsidRDefault="00247F26" w:rsidP="00003450">
            <w:pPr>
              <w:jc w:val="center"/>
            </w:pPr>
            <w:r w:rsidRPr="00D16C69">
              <w:t>Чеботарев</w:t>
            </w:r>
          </w:p>
          <w:p w:rsidR="00247F26" w:rsidRPr="00D16C69" w:rsidRDefault="00247F26" w:rsidP="00003450">
            <w:pPr>
              <w:jc w:val="center"/>
            </w:pPr>
            <w:r w:rsidRPr="00D16C69">
              <w:t>Иван Дмитриевич</w:t>
            </w:r>
          </w:p>
        </w:tc>
        <w:tc>
          <w:tcPr>
            <w:tcW w:w="2811" w:type="dxa"/>
          </w:tcPr>
          <w:p w:rsidR="00247F26" w:rsidRPr="00D16C69" w:rsidRDefault="00247F26" w:rsidP="00003450">
            <w:pPr>
              <w:jc w:val="center"/>
            </w:pPr>
            <w:r w:rsidRPr="00D16C69">
              <w:rPr>
                <w:color w:val="000000"/>
                <w:spacing w:val="-10"/>
              </w:rPr>
              <w:t>глава КФХ «Белый колодец»</w:t>
            </w:r>
          </w:p>
        </w:tc>
        <w:tc>
          <w:tcPr>
            <w:tcW w:w="1536" w:type="dxa"/>
          </w:tcPr>
          <w:p w:rsidR="00247F26" w:rsidRPr="00D16C69" w:rsidRDefault="00247F26" w:rsidP="00003450">
            <w:pPr>
              <w:jc w:val="center"/>
            </w:pPr>
          </w:p>
        </w:tc>
        <w:tc>
          <w:tcPr>
            <w:tcW w:w="2366" w:type="dxa"/>
          </w:tcPr>
          <w:p w:rsidR="00247F26" w:rsidRPr="00D16C69" w:rsidRDefault="00247F26" w:rsidP="00003450">
            <w:pPr>
              <w:jc w:val="center"/>
            </w:pPr>
          </w:p>
        </w:tc>
      </w:tr>
      <w:tr w:rsidR="00247F26" w:rsidRPr="00D16C69" w:rsidTr="00003450">
        <w:trPr>
          <w:jc w:val="center"/>
        </w:trPr>
        <w:tc>
          <w:tcPr>
            <w:tcW w:w="610" w:type="dxa"/>
            <w:vAlign w:val="center"/>
          </w:tcPr>
          <w:p w:rsidR="00247F26" w:rsidRPr="00D16C69" w:rsidRDefault="00247F26" w:rsidP="00003450">
            <w:pPr>
              <w:jc w:val="center"/>
            </w:pPr>
            <w:r w:rsidRPr="00D16C69">
              <w:t>14.</w:t>
            </w:r>
          </w:p>
        </w:tc>
        <w:tc>
          <w:tcPr>
            <w:tcW w:w="2635" w:type="dxa"/>
          </w:tcPr>
          <w:p w:rsidR="00247F26" w:rsidRPr="00D16C69" w:rsidRDefault="00247F26" w:rsidP="00003450">
            <w:pPr>
              <w:jc w:val="center"/>
            </w:pPr>
            <w:r w:rsidRPr="00D16C69">
              <w:t>Бабкин</w:t>
            </w:r>
          </w:p>
          <w:p w:rsidR="00247F26" w:rsidRPr="00D16C69" w:rsidRDefault="00247F26" w:rsidP="00003450">
            <w:pPr>
              <w:jc w:val="center"/>
            </w:pPr>
            <w:r w:rsidRPr="00D16C69">
              <w:t>Сергей Васильевич</w:t>
            </w:r>
          </w:p>
        </w:tc>
        <w:tc>
          <w:tcPr>
            <w:tcW w:w="2811" w:type="dxa"/>
          </w:tcPr>
          <w:p w:rsidR="00247F26" w:rsidRPr="00D16C69" w:rsidRDefault="00247F26" w:rsidP="00003450">
            <w:pPr>
              <w:shd w:val="clear" w:color="auto" w:fill="FFFFFF"/>
              <w:tabs>
                <w:tab w:val="left" w:pos="3542"/>
              </w:tabs>
              <w:spacing w:before="7" w:line="317" w:lineRule="exact"/>
              <w:ind w:right="-86"/>
            </w:pPr>
            <w:r w:rsidRPr="00D16C69">
              <w:rPr>
                <w:color w:val="000000"/>
                <w:spacing w:val="-15"/>
              </w:rPr>
              <w:t>инспектор по ЖКХ и благо-</w:t>
            </w:r>
            <w:proofErr w:type="gramStart"/>
            <w:r w:rsidRPr="00D16C69">
              <w:rPr>
                <w:color w:val="000000"/>
                <w:spacing w:val="-15"/>
              </w:rPr>
              <w:t>устройству  Администрации</w:t>
            </w:r>
            <w:proofErr w:type="gramEnd"/>
            <w:r w:rsidRPr="00D16C69">
              <w:rPr>
                <w:color w:val="000000"/>
                <w:spacing w:val="-15"/>
              </w:rPr>
              <w:t xml:space="preserve"> Казанского сельского     </w:t>
            </w:r>
            <w:proofErr w:type="spellStart"/>
            <w:r w:rsidRPr="00D16C69">
              <w:rPr>
                <w:color w:val="000000"/>
                <w:spacing w:val="-15"/>
              </w:rPr>
              <w:t>посе-ления</w:t>
            </w:r>
            <w:proofErr w:type="spellEnd"/>
          </w:p>
          <w:p w:rsidR="00247F26" w:rsidRPr="00D16C69" w:rsidRDefault="00247F26" w:rsidP="00003450">
            <w:pPr>
              <w:jc w:val="center"/>
            </w:pPr>
          </w:p>
        </w:tc>
        <w:tc>
          <w:tcPr>
            <w:tcW w:w="1536" w:type="dxa"/>
          </w:tcPr>
          <w:p w:rsidR="00247F26" w:rsidRPr="00D16C69" w:rsidRDefault="00247F26" w:rsidP="00003450">
            <w:pPr>
              <w:jc w:val="center"/>
            </w:pPr>
          </w:p>
        </w:tc>
        <w:tc>
          <w:tcPr>
            <w:tcW w:w="2366" w:type="dxa"/>
          </w:tcPr>
          <w:p w:rsidR="00247F26" w:rsidRPr="00D16C69" w:rsidRDefault="00247F26" w:rsidP="00003450">
            <w:pPr>
              <w:jc w:val="center"/>
            </w:pPr>
            <w:r w:rsidRPr="00D16C69">
              <w:t>31-5-75</w:t>
            </w:r>
          </w:p>
        </w:tc>
      </w:tr>
      <w:tr w:rsidR="00247F26" w:rsidRPr="00D16C69" w:rsidTr="00003450">
        <w:trPr>
          <w:jc w:val="center"/>
        </w:trPr>
        <w:tc>
          <w:tcPr>
            <w:tcW w:w="610" w:type="dxa"/>
            <w:vAlign w:val="center"/>
          </w:tcPr>
          <w:p w:rsidR="00247F26" w:rsidRPr="00D16C69" w:rsidRDefault="00247F26" w:rsidP="00003450">
            <w:pPr>
              <w:jc w:val="center"/>
            </w:pPr>
            <w:r w:rsidRPr="00D16C69">
              <w:t>15.</w:t>
            </w:r>
          </w:p>
        </w:tc>
        <w:tc>
          <w:tcPr>
            <w:tcW w:w="2635" w:type="dxa"/>
          </w:tcPr>
          <w:p w:rsidR="00247F26" w:rsidRPr="00D16C69" w:rsidRDefault="00247F26" w:rsidP="00003450">
            <w:pPr>
              <w:jc w:val="center"/>
            </w:pPr>
            <w:proofErr w:type="spellStart"/>
            <w:r w:rsidRPr="00D16C69">
              <w:t>Подставкин</w:t>
            </w:r>
            <w:proofErr w:type="spellEnd"/>
          </w:p>
          <w:p w:rsidR="00247F26" w:rsidRPr="00D16C69" w:rsidRDefault="00247F26" w:rsidP="00003450">
            <w:pPr>
              <w:jc w:val="center"/>
            </w:pPr>
            <w:r w:rsidRPr="00D16C69">
              <w:t>Владимир Александрович</w:t>
            </w:r>
          </w:p>
        </w:tc>
        <w:tc>
          <w:tcPr>
            <w:tcW w:w="2811" w:type="dxa"/>
          </w:tcPr>
          <w:p w:rsidR="00247F26" w:rsidRPr="00D16C69" w:rsidRDefault="00247F26" w:rsidP="00003450">
            <w:pPr>
              <w:tabs>
                <w:tab w:val="left" w:pos="1500"/>
              </w:tabs>
            </w:pPr>
            <w:r w:rsidRPr="00D16C69">
              <w:t xml:space="preserve">руководитель Филиал ОАО Ростовэнерго </w:t>
            </w:r>
          </w:p>
          <w:p w:rsidR="00247F26" w:rsidRPr="00D16C69" w:rsidRDefault="00247F26" w:rsidP="00003450">
            <w:pPr>
              <w:tabs>
                <w:tab w:val="left" w:pos="1500"/>
              </w:tabs>
            </w:pPr>
            <w:r w:rsidRPr="00D16C69">
              <w:t xml:space="preserve">  Северные электрические сети </w:t>
            </w:r>
            <w:proofErr w:type="spellStart"/>
            <w:r w:rsidRPr="00D16C69">
              <w:t>Верхнедонского</w:t>
            </w:r>
            <w:proofErr w:type="spellEnd"/>
            <w:r w:rsidRPr="00D16C69">
              <w:t xml:space="preserve"> РЭС.</w:t>
            </w:r>
          </w:p>
          <w:p w:rsidR="00247F26" w:rsidRPr="00D16C69" w:rsidRDefault="00247F26" w:rsidP="00003450">
            <w:pPr>
              <w:shd w:val="clear" w:color="auto" w:fill="FFFFFF"/>
              <w:tabs>
                <w:tab w:val="left" w:pos="3542"/>
              </w:tabs>
              <w:spacing w:before="7" w:line="317" w:lineRule="exact"/>
              <w:ind w:right="-86"/>
              <w:rPr>
                <w:color w:val="000000"/>
                <w:spacing w:val="-15"/>
              </w:rPr>
            </w:pPr>
          </w:p>
        </w:tc>
        <w:tc>
          <w:tcPr>
            <w:tcW w:w="1536" w:type="dxa"/>
          </w:tcPr>
          <w:p w:rsidR="00247F26" w:rsidRPr="00D16C69" w:rsidRDefault="00247F26" w:rsidP="00003450">
            <w:pPr>
              <w:jc w:val="center"/>
            </w:pPr>
          </w:p>
        </w:tc>
        <w:tc>
          <w:tcPr>
            <w:tcW w:w="2366" w:type="dxa"/>
          </w:tcPr>
          <w:p w:rsidR="00247F26" w:rsidRPr="00D16C69" w:rsidRDefault="00247F26" w:rsidP="00003450">
            <w:pPr>
              <w:jc w:val="center"/>
            </w:pPr>
            <w:r w:rsidRPr="00D16C69">
              <w:t>31-3-04</w:t>
            </w:r>
          </w:p>
        </w:tc>
      </w:tr>
      <w:tr w:rsidR="00247F26" w:rsidRPr="00D16C69" w:rsidTr="00003450">
        <w:trPr>
          <w:jc w:val="center"/>
        </w:trPr>
        <w:tc>
          <w:tcPr>
            <w:tcW w:w="610" w:type="dxa"/>
            <w:vAlign w:val="center"/>
          </w:tcPr>
          <w:p w:rsidR="00247F26" w:rsidRPr="00D16C69" w:rsidRDefault="00247F26" w:rsidP="00003450">
            <w:pPr>
              <w:jc w:val="center"/>
            </w:pPr>
            <w:r w:rsidRPr="00D16C69">
              <w:t>16.</w:t>
            </w:r>
          </w:p>
        </w:tc>
        <w:tc>
          <w:tcPr>
            <w:tcW w:w="2635" w:type="dxa"/>
          </w:tcPr>
          <w:p w:rsidR="00247F26" w:rsidRPr="00D16C69" w:rsidRDefault="00247F26" w:rsidP="00003450">
            <w:pPr>
              <w:jc w:val="center"/>
            </w:pPr>
            <w:r w:rsidRPr="00D16C69">
              <w:t>Гладилин</w:t>
            </w:r>
          </w:p>
          <w:p w:rsidR="00247F26" w:rsidRPr="00D16C69" w:rsidRDefault="00247F26" w:rsidP="00003450">
            <w:pPr>
              <w:jc w:val="center"/>
            </w:pPr>
            <w:r w:rsidRPr="00D16C69">
              <w:t>Павел Николаевич</w:t>
            </w:r>
          </w:p>
        </w:tc>
        <w:tc>
          <w:tcPr>
            <w:tcW w:w="2811" w:type="dxa"/>
          </w:tcPr>
          <w:p w:rsidR="00247F26" w:rsidRPr="00D16C69" w:rsidRDefault="00247F26" w:rsidP="00003450">
            <w:pPr>
              <w:shd w:val="clear" w:color="auto" w:fill="FFFFFF"/>
              <w:tabs>
                <w:tab w:val="left" w:pos="3542"/>
              </w:tabs>
              <w:spacing w:before="7" w:line="317" w:lineRule="exact"/>
              <w:ind w:right="-86"/>
              <w:rPr>
                <w:color w:val="000000"/>
                <w:spacing w:val="-15"/>
              </w:rPr>
            </w:pPr>
            <w:r w:rsidRPr="00D16C69">
              <w:t>ОАО «</w:t>
            </w:r>
            <w:proofErr w:type="spellStart"/>
            <w:r w:rsidRPr="00D16C69">
              <w:t>Ростовоблгаз</w:t>
            </w:r>
            <w:proofErr w:type="spellEnd"/>
            <w:r w:rsidRPr="00D16C69">
              <w:t>» филиал «</w:t>
            </w:r>
            <w:proofErr w:type="spellStart"/>
            <w:r w:rsidRPr="00D16C69">
              <w:t>Вешенскрайгаз</w:t>
            </w:r>
            <w:proofErr w:type="spellEnd"/>
            <w:r w:rsidRPr="00D16C69">
              <w:t>»</w:t>
            </w:r>
          </w:p>
        </w:tc>
        <w:tc>
          <w:tcPr>
            <w:tcW w:w="1536" w:type="dxa"/>
          </w:tcPr>
          <w:p w:rsidR="00247F26" w:rsidRPr="00D16C69" w:rsidRDefault="00247F26" w:rsidP="00003450">
            <w:pPr>
              <w:jc w:val="center"/>
            </w:pPr>
          </w:p>
        </w:tc>
        <w:tc>
          <w:tcPr>
            <w:tcW w:w="2366" w:type="dxa"/>
          </w:tcPr>
          <w:p w:rsidR="00247F26" w:rsidRPr="00D16C69" w:rsidRDefault="00247F26" w:rsidP="00003450">
            <w:pPr>
              <w:jc w:val="center"/>
            </w:pPr>
            <w:r w:rsidRPr="00D16C69">
              <w:t>31-1-71</w:t>
            </w:r>
          </w:p>
        </w:tc>
      </w:tr>
      <w:tr w:rsidR="00247F26" w:rsidRPr="00D16C69" w:rsidTr="00003450">
        <w:trPr>
          <w:jc w:val="center"/>
        </w:trPr>
        <w:tc>
          <w:tcPr>
            <w:tcW w:w="610" w:type="dxa"/>
            <w:vAlign w:val="center"/>
          </w:tcPr>
          <w:p w:rsidR="00247F26" w:rsidRPr="00D16C69" w:rsidRDefault="00247F26" w:rsidP="00003450">
            <w:pPr>
              <w:jc w:val="center"/>
            </w:pPr>
            <w:r w:rsidRPr="00D16C69">
              <w:t>17.</w:t>
            </w:r>
          </w:p>
        </w:tc>
        <w:tc>
          <w:tcPr>
            <w:tcW w:w="2635" w:type="dxa"/>
          </w:tcPr>
          <w:p w:rsidR="00247F26" w:rsidRPr="00D16C69" w:rsidRDefault="00247F26" w:rsidP="00003450">
            <w:pPr>
              <w:jc w:val="center"/>
            </w:pPr>
            <w:r w:rsidRPr="00D16C69">
              <w:t>Кудинова</w:t>
            </w:r>
          </w:p>
          <w:p w:rsidR="00247F26" w:rsidRPr="00D16C69" w:rsidRDefault="00247F26" w:rsidP="00003450">
            <w:pPr>
              <w:jc w:val="center"/>
            </w:pPr>
            <w:r w:rsidRPr="00D16C69">
              <w:t>Зинаида Ивановна</w:t>
            </w:r>
          </w:p>
        </w:tc>
        <w:tc>
          <w:tcPr>
            <w:tcW w:w="2811" w:type="dxa"/>
          </w:tcPr>
          <w:p w:rsidR="00247F26" w:rsidRPr="00D16C69" w:rsidRDefault="00247F26" w:rsidP="00003450">
            <w:pPr>
              <w:shd w:val="clear" w:color="auto" w:fill="FFFFFF"/>
              <w:tabs>
                <w:tab w:val="left" w:pos="3542"/>
              </w:tabs>
              <w:spacing w:before="7" w:line="317" w:lineRule="exact"/>
              <w:ind w:right="-86"/>
              <w:rPr>
                <w:color w:val="000000"/>
                <w:spacing w:val="-15"/>
              </w:rPr>
            </w:pPr>
            <w:r w:rsidRPr="00D16C69">
              <w:rPr>
                <w:color w:val="000000"/>
                <w:spacing w:val="-15"/>
              </w:rPr>
              <w:t xml:space="preserve">Директор Верхнедонской гимназии </w:t>
            </w:r>
          </w:p>
        </w:tc>
        <w:tc>
          <w:tcPr>
            <w:tcW w:w="1536" w:type="dxa"/>
          </w:tcPr>
          <w:p w:rsidR="00247F26" w:rsidRPr="00D16C69" w:rsidRDefault="00247F26" w:rsidP="00003450">
            <w:pPr>
              <w:jc w:val="center"/>
            </w:pPr>
          </w:p>
        </w:tc>
        <w:tc>
          <w:tcPr>
            <w:tcW w:w="2366" w:type="dxa"/>
          </w:tcPr>
          <w:p w:rsidR="00247F26" w:rsidRPr="00D16C69" w:rsidRDefault="00247F26" w:rsidP="00003450">
            <w:pPr>
              <w:jc w:val="center"/>
            </w:pPr>
            <w:r w:rsidRPr="00D16C69">
              <w:t>31-5-90</w:t>
            </w:r>
          </w:p>
        </w:tc>
      </w:tr>
    </w:tbl>
    <w:p w:rsidR="00247F26" w:rsidRPr="00D16C69" w:rsidRDefault="00247F26" w:rsidP="00247F26">
      <w:pPr>
        <w:rPr>
          <w:color w:val="000000"/>
          <w:spacing w:val="-4"/>
        </w:rPr>
      </w:pPr>
    </w:p>
    <w:p w:rsidR="00247F26" w:rsidRPr="00D16C69" w:rsidRDefault="00247F26" w:rsidP="00247F26">
      <w:pPr>
        <w:ind w:left="150"/>
        <w:jc w:val="both"/>
      </w:pPr>
    </w:p>
    <w:p w:rsidR="00247F26" w:rsidRPr="00D16C69" w:rsidRDefault="00247F26" w:rsidP="00247F26">
      <w:pPr>
        <w:ind w:left="150"/>
        <w:jc w:val="both"/>
      </w:pPr>
    </w:p>
    <w:p w:rsidR="00247F26" w:rsidRPr="00D16C69" w:rsidRDefault="00247F26" w:rsidP="00247F26">
      <w:pPr>
        <w:ind w:left="150"/>
        <w:jc w:val="both"/>
      </w:pPr>
    </w:p>
    <w:p w:rsidR="00247F26" w:rsidRPr="00D16C69" w:rsidRDefault="00247F26" w:rsidP="00247F26">
      <w:pPr>
        <w:ind w:left="150"/>
        <w:jc w:val="both"/>
      </w:pPr>
    </w:p>
    <w:p w:rsidR="00247F26" w:rsidRPr="00D16C69" w:rsidRDefault="00247F26" w:rsidP="00247F26">
      <w:pPr>
        <w:ind w:left="150"/>
        <w:jc w:val="both"/>
      </w:pPr>
    </w:p>
    <w:p w:rsidR="00247F26" w:rsidRPr="00D16C69" w:rsidRDefault="00247F26" w:rsidP="00247F26">
      <w:pPr>
        <w:ind w:left="150"/>
        <w:jc w:val="both"/>
      </w:pPr>
    </w:p>
    <w:p w:rsidR="00247F26" w:rsidRPr="00D16C69" w:rsidRDefault="00247F26" w:rsidP="00247F26">
      <w:pPr>
        <w:ind w:left="150"/>
        <w:jc w:val="both"/>
      </w:pPr>
    </w:p>
    <w:p w:rsidR="00247F26" w:rsidRPr="00D16C69" w:rsidRDefault="00247F26" w:rsidP="00247F26">
      <w:pPr>
        <w:ind w:left="5245"/>
      </w:pPr>
      <w:r w:rsidRPr="00D16C69">
        <w:t>Приложение №3</w:t>
      </w:r>
    </w:p>
    <w:p w:rsidR="00247F26" w:rsidRPr="00D16C69" w:rsidRDefault="00247F26" w:rsidP="00247F26">
      <w:pPr>
        <w:ind w:left="5245"/>
      </w:pPr>
      <w:r w:rsidRPr="00D16C69">
        <w:t>к постановлению</w:t>
      </w:r>
    </w:p>
    <w:p w:rsidR="00247F26" w:rsidRPr="00D16C69" w:rsidRDefault="00247F26" w:rsidP="00247F26">
      <w:pPr>
        <w:ind w:left="5245"/>
      </w:pPr>
      <w:r w:rsidRPr="00D16C69">
        <w:t>Администрации сельского поселения</w:t>
      </w:r>
    </w:p>
    <w:p w:rsidR="00247F26" w:rsidRPr="00D16C69" w:rsidRDefault="00247F26" w:rsidP="00247F26">
      <w:pPr>
        <w:ind w:left="5245"/>
      </w:pPr>
      <w:proofErr w:type="gramStart"/>
      <w:r w:rsidRPr="00D16C69">
        <w:rPr>
          <w:b/>
        </w:rPr>
        <w:t>от  26.05.2017</w:t>
      </w:r>
      <w:proofErr w:type="gramEnd"/>
      <w:r w:rsidRPr="00D16C69">
        <w:rPr>
          <w:b/>
        </w:rPr>
        <w:t xml:space="preserve">  №    130                          </w:t>
      </w:r>
    </w:p>
    <w:p w:rsidR="00247F26" w:rsidRPr="00D16C69" w:rsidRDefault="00247F26" w:rsidP="00247F26">
      <w:pPr>
        <w:jc w:val="center"/>
        <w:rPr>
          <w:b/>
        </w:rPr>
      </w:pPr>
    </w:p>
    <w:p w:rsidR="00247F26" w:rsidRPr="00D16C69" w:rsidRDefault="00247F26" w:rsidP="00247F26">
      <w:pPr>
        <w:jc w:val="center"/>
        <w:rPr>
          <w:b/>
        </w:rPr>
      </w:pPr>
      <w:r w:rsidRPr="00D16C69">
        <w:rPr>
          <w:b/>
        </w:rPr>
        <w:t xml:space="preserve">Тексты </w:t>
      </w:r>
    </w:p>
    <w:p w:rsidR="00247F26" w:rsidRPr="00D16C69" w:rsidRDefault="00247F26" w:rsidP="00247F26">
      <w:pPr>
        <w:jc w:val="center"/>
        <w:rPr>
          <w:b/>
        </w:rPr>
      </w:pPr>
      <w:r w:rsidRPr="00D16C69">
        <w:rPr>
          <w:b/>
        </w:rPr>
        <w:t>речевых сообщений по оповещению населения сельского поселения при угрозе или возникновении чрезвычайных ситуаций</w:t>
      </w:r>
    </w:p>
    <w:p w:rsidR="00247F26" w:rsidRPr="00D16C69" w:rsidRDefault="00247F26" w:rsidP="00247F26">
      <w:pPr>
        <w:jc w:val="center"/>
        <w:rPr>
          <w:b/>
        </w:rPr>
      </w:pPr>
    </w:p>
    <w:p w:rsidR="00247F26" w:rsidRPr="00D16C69" w:rsidRDefault="00247F26" w:rsidP="00247F26">
      <w:pPr>
        <w:ind w:firstLine="709"/>
        <w:jc w:val="both"/>
        <w:rPr>
          <w:bCs/>
        </w:rPr>
      </w:pPr>
      <w:r w:rsidRPr="00D16C69">
        <w:t xml:space="preserve">Тексты сообщений разрабатываются   штабом по делам ГО сельского </w:t>
      </w:r>
      <w:proofErr w:type="spellStart"/>
      <w:proofErr w:type="gramStart"/>
      <w:r w:rsidRPr="00D16C69">
        <w:t>посе-ления</w:t>
      </w:r>
      <w:proofErr w:type="spellEnd"/>
      <w:proofErr w:type="gramEnd"/>
      <w:r w:rsidRPr="00D16C69">
        <w:t xml:space="preserve"> совместно со </w:t>
      </w:r>
      <w:r w:rsidRPr="00D16C69">
        <w:rPr>
          <w:bCs/>
        </w:rPr>
        <w:t xml:space="preserve">специалистами соответствующих служб ГО </w:t>
      </w:r>
      <w:r w:rsidRPr="00D16C69">
        <w:t>муниципального</w:t>
      </w:r>
      <w:r w:rsidRPr="00D16C69">
        <w:rPr>
          <w:bCs/>
        </w:rPr>
        <w:t xml:space="preserve"> района. </w:t>
      </w:r>
    </w:p>
    <w:p w:rsidR="00247F26" w:rsidRPr="00D16C69" w:rsidRDefault="00247F26" w:rsidP="00247F26">
      <w:pPr>
        <w:ind w:firstLine="709"/>
        <w:jc w:val="both"/>
      </w:pPr>
      <w:r w:rsidRPr="00D16C69">
        <w:rPr>
          <w:bCs/>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247F26" w:rsidRPr="00D16C69" w:rsidRDefault="00247F26" w:rsidP="00247F26">
      <w:pPr>
        <w:ind w:firstLine="708"/>
        <w:jc w:val="both"/>
      </w:pPr>
    </w:p>
    <w:p w:rsidR="00247F26" w:rsidRPr="00D16C69" w:rsidRDefault="00247F26" w:rsidP="00247F26">
      <w:pPr>
        <w:jc w:val="center"/>
        <w:rPr>
          <w:b/>
          <w:i/>
        </w:rPr>
      </w:pPr>
      <w:r w:rsidRPr="00D16C69">
        <w:rPr>
          <w:b/>
          <w:i/>
        </w:rPr>
        <w:t>Текст обращения к населению</w:t>
      </w:r>
    </w:p>
    <w:p w:rsidR="00247F26" w:rsidRPr="00D16C69" w:rsidRDefault="00247F26" w:rsidP="00247F26">
      <w:pPr>
        <w:jc w:val="center"/>
        <w:rPr>
          <w:b/>
          <w:i/>
        </w:rPr>
      </w:pPr>
      <w:r w:rsidRPr="00D16C69">
        <w:rPr>
          <w:b/>
          <w:i/>
        </w:rPr>
        <w:t>при угрозе воздушного нападения противника</w:t>
      </w:r>
    </w:p>
    <w:p w:rsidR="00247F26" w:rsidRPr="00D16C69" w:rsidRDefault="00247F26" w:rsidP="00247F26">
      <w:pPr>
        <w:jc w:val="center"/>
        <w:rPr>
          <w:b/>
        </w:rPr>
      </w:pPr>
    </w:p>
    <w:p w:rsidR="00247F26" w:rsidRPr="00D16C69" w:rsidRDefault="00247F26" w:rsidP="00247F26">
      <w:pPr>
        <w:jc w:val="center"/>
      </w:pPr>
      <w:r w:rsidRPr="00D16C69">
        <w:t>Внимание!!! Внимание!!!</w:t>
      </w:r>
    </w:p>
    <w:p w:rsidR="00247F26" w:rsidRPr="00D16C69" w:rsidRDefault="00247F26" w:rsidP="00247F26">
      <w:pPr>
        <w:jc w:val="center"/>
      </w:pPr>
      <w:r w:rsidRPr="00D16C69">
        <w:t>Граждане!!!  «Воздушная тревога», «Воздушная тревога»</w:t>
      </w:r>
    </w:p>
    <w:p w:rsidR="00247F26" w:rsidRPr="00D16C69" w:rsidRDefault="00247F26" w:rsidP="00247F26">
      <w:pPr>
        <w:ind w:firstLine="1134"/>
      </w:pPr>
      <w:r w:rsidRPr="00D16C69">
        <w:t xml:space="preserve">К вам обращается _______ по делам гражданской обороны и чрезвычайных ситуаций сельского поселения ___________________ на </w:t>
      </w:r>
      <w:proofErr w:type="gramStart"/>
      <w:r w:rsidRPr="00D16C69">
        <w:t>территории  сельского</w:t>
      </w:r>
      <w:proofErr w:type="gramEnd"/>
      <w:r w:rsidRPr="00D16C69">
        <w:t xml:space="preserve"> поселения  </w:t>
      </w:r>
    </w:p>
    <w:p w:rsidR="00247F26" w:rsidRPr="00D16C69" w:rsidRDefault="00247F26" w:rsidP="00247F26">
      <w:pPr>
        <w:ind w:left="1698" w:firstLine="1134"/>
      </w:pPr>
      <w:r w:rsidRPr="00D16C69">
        <w:t xml:space="preserve">                                             (дата, время)</w:t>
      </w:r>
    </w:p>
    <w:p w:rsidR="00247F26" w:rsidRPr="00D16C69" w:rsidRDefault="00247F26" w:rsidP="00247F26">
      <w:r w:rsidRPr="00D16C69">
        <w:t>существует угроза непосредственного нападения воздушного противника.</w:t>
      </w:r>
    </w:p>
    <w:p w:rsidR="00247F26" w:rsidRPr="00D16C69" w:rsidRDefault="00247F26" w:rsidP="00247F26">
      <w:pPr>
        <w:ind w:firstLine="720"/>
      </w:pPr>
      <w:r w:rsidRPr="00D16C69">
        <w:t>Вам необходимо:</w:t>
      </w:r>
    </w:p>
    <w:p w:rsidR="00247F26" w:rsidRPr="00D16C69" w:rsidRDefault="00247F26" w:rsidP="00247F26">
      <w:pPr>
        <w:ind w:firstLine="720"/>
      </w:pPr>
      <w:r w:rsidRPr="00D16C69">
        <w:t>- одеться самому, одеть детей;</w:t>
      </w:r>
    </w:p>
    <w:p w:rsidR="00247F26" w:rsidRPr="00D16C69" w:rsidRDefault="00247F26" w:rsidP="00247F26">
      <w:pPr>
        <w:ind w:firstLine="720"/>
      </w:pPr>
      <w:r w:rsidRPr="00D16C69">
        <w:t>- выключить газ, электроприборы, затушить печи, котлы;</w:t>
      </w:r>
    </w:p>
    <w:p w:rsidR="00247F26" w:rsidRPr="00D16C69" w:rsidRDefault="00247F26" w:rsidP="00247F26">
      <w:pPr>
        <w:ind w:firstLine="720"/>
      </w:pPr>
      <w:r w:rsidRPr="00D16C69">
        <w:t>- закрыть плотно двери и окна;</w:t>
      </w:r>
    </w:p>
    <w:p w:rsidR="00247F26" w:rsidRPr="00D16C69" w:rsidRDefault="00247F26" w:rsidP="00247F26">
      <w:pPr>
        <w:ind w:firstLine="720"/>
      </w:pPr>
      <w:r w:rsidRPr="00D16C69">
        <w:t>Взять с собой:</w:t>
      </w:r>
    </w:p>
    <w:p w:rsidR="00247F26" w:rsidRPr="00D16C69" w:rsidRDefault="00247F26" w:rsidP="00247F26">
      <w:pPr>
        <w:ind w:firstLine="720"/>
      </w:pPr>
      <w:r w:rsidRPr="00D16C69">
        <w:t>- средства индивидуальной защиты;</w:t>
      </w:r>
    </w:p>
    <w:p w:rsidR="00247F26" w:rsidRPr="00D16C69" w:rsidRDefault="00247F26" w:rsidP="00247F26">
      <w:pPr>
        <w:ind w:firstLine="720"/>
      </w:pPr>
      <w:r w:rsidRPr="00D16C69">
        <w:t>- запас продуктов питания и воды;</w:t>
      </w:r>
    </w:p>
    <w:p w:rsidR="00247F26" w:rsidRPr="00D16C69" w:rsidRDefault="00247F26" w:rsidP="00247F26">
      <w:pPr>
        <w:ind w:firstLine="720"/>
      </w:pPr>
      <w:r w:rsidRPr="00D16C69">
        <w:t>- личные документы и другие необходимые вещи;</w:t>
      </w:r>
    </w:p>
    <w:p w:rsidR="00247F26" w:rsidRPr="00D16C69" w:rsidRDefault="00247F26" w:rsidP="00247F26">
      <w:pPr>
        <w:ind w:firstLine="709"/>
      </w:pPr>
      <w:r w:rsidRPr="00D16C69">
        <w:t>Погасить свет, предупредить соседей о «Воздушной тревоге».</w:t>
      </w:r>
    </w:p>
    <w:p w:rsidR="00247F26" w:rsidRPr="00D16C69" w:rsidRDefault="00247F26" w:rsidP="00247F26">
      <w:r w:rsidRPr="00D16C69">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247F26" w:rsidRPr="00D16C69" w:rsidRDefault="00247F26" w:rsidP="00247F26">
      <w:pPr>
        <w:rPr>
          <w:bCs/>
        </w:rPr>
      </w:pPr>
      <w:r w:rsidRPr="00D16C69">
        <w:rPr>
          <w:bCs/>
        </w:rPr>
        <w:tab/>
      </w:r>
    </w:p>
    <w:p w:rsidR="00247F26" w:rsidRPr="00D16C69" w:rsidRDefault="00247F26" w:rsidP="00247F26">
      <w:pPr>
        <w:ind w:firstLine="709"/>
        <w:jc w:val="both"/>
        <w:rPr>
          <w:bCs/>
        </w:rPr>
      </w:pPr>
      <w:r w:rsidRPr="00D16C69">
        <w:rPr>
          <w:bCs/>
        </w:rPr>
        <w:t xml:space="preserve">Вы прослушали сообщение </w:t>
      </w:r>
      <w:r w:rsidRPr="00D16C69">
        <w:t xml:space="preserve">______ по делам гражданской обороны и чрезвычайных ситуаций сельского поселения. </w:t>
      </w:r>
      <w:r w:rsidRPr="00D16C69">
        <w:rPr>
          <w:bCs/>
        </w:rPr>
        <w:t xml:space="preserve"> </w:t>
      </w:r>
    </w:p>
    <w:p w:rsidR="00247F26" w:rsidRPr="00D16C69" w:rsidRDefault="00247F26" w:rsidP="00247F26">
      <w:pPr>
        <w:ind w:firstLine="720"/>
      </w:pPr>
    </w:p>
    <w:p w:rsidR="00247F26" w:rsidRPr="00D16C69" w:rsidRDefault="00247F26" w:rsidP="00247F26">
      <w:pPr>
        <w:ind w:firstLine="720"/>
      </w:pPr>
    </w:p>
    <w:p w:rsidR="00247F26" w:rsidRPr="00D16C69" w:rsidRDefault="00247F26" w:rsidP="00247F26">
      <w:pPr>
        <w:ind w:firstLine="720"/>
      </w:pPr>
    </w:p>
    <w:p w:rsidR="00247F26" w:rsidRPr="00D16C69" w:rsidRDefault="00247F26" w:rsidP="00247F26">
      <w:pPr>
        <w:jc w:val="center"/>
        <w:rPr>
          <w:b/>
          <w:i/>
        </w:rPr>
      </w:pPr>
    </w:p>
    <w:p w:rsidR="00247F26" w:rsidRPr="00D16C69" w:rsidRDefault="00247F26" w:rsidP="00247F26">
      <w:pPr>
        <w:jc w:val="center"/>
        <w:rPr>
          <w:b/>
          <w:i/>
        </w:rPr>
      </w:pPr>
    </w:p>
    <w:p w:rsidR="00247F26" w:rsidRPr="00D16C69" w:rsidRDefault="00247F26" w:rsidP="00247F26">
      <w:pPr>
        <w:jc w:val="center"/>
        <w:rPr>
          <w:b/>
          <w:i/>
        </w:rPr>
      </w:pPr>
      <w:r w:rsidRPr="00D16C69">
        <w:rPr>
          <w:b/>
          <w:i/>
        </w:rPr>
        <w:t>Текст обращения к населению</w:t>
      </w:r>
    </w:p>
    <w:p w:rsidR="00247F26" w:rsidRPr="00D16C69" w:rsidRDefault="00247F26" w:rsidP="00247F26">
      <w:pPr>
        <w:jc w:val="center"/>
        <w:rPr>
          <w:b/>
          <w:i/>
        </w:rPr>
      </w:pPr>
      <w:proofErr w:type="gramStart"/>
      <w:r w:rsidRPr="00D16C69">
        <w:rPr>
          <w:b/>
          <w:i/>
        </w:rPr>
        <w:t>когда  угроза</w:t>
      </w:r>
      <w:proofErr w:type="gramEnd"/>
      <w:r w:rsidRPr="00D16C69">
        <w:rPr>
          <w:b/>
          <w:i/>
        </w:rPr>
        <w:t xml:space="preserve"> воздушного нападения противника миновала</w:t>
      </w:r>
    </w:p>
    <w:p w:rsidR="00247F26" w:rsidRPr="00D16C69" w:rsidRDefault="00247F26" w:rsidP="00247F26">
      <w:pPr>
        <w:jc w:val="center"/>
        <w:rPr>
          <w:b/>
        </w:rPr>
      </w:pPr>
    </w:p>
    <w:p w:rsidR="00247F26" w:rsidRPr="00D16C69" w:rsidRDefault="00247F26" w:rsidP="00247F26">
      <w:pPr>
        <w:jc w:val="center"/>
      </w:pPr>
      <w:r w:rsidRPr="00D16C69">
        <w:t>Внимание!!! Внимание!!!</w:t>
      </w:r>
    </w:p>
    <w:p w:rsidR="00247F26" w:rsidRPr="00D16C69" w:rsidRDefault="00247F26" w:rsidP="00247F26">
      <w:pPr>
        <w:ind w:firstLine="709"/>
        <w:jc w:val="both"/>
      </w:pPr>
      <w:r w:rsidRPr="00D16C69">
        <w:t>Граждане!!!  «Отбой воздушной тревоги», «Отбой воздушной тревоги».</w:t>
      </w:r>
    </w:p>
    <w:p w:rsidR="00247F26" w:rsidRPr="00D16C69" w:rsidRDefault="00247F26" w:rsidP="00247F26">
      <w:pPr>
        <w:ind w:firstLine="709"/>
        <w:jc w:val="both"/>
      </w:pPr>
      <w:r w:rsidRPr="00D16C69">
        <w:t xml:space="preserve">К вам обращается ________ по делам гражданской обороны и чрезвычайных ситуаций ______________. ________________ на территории сельского поселения </w:t>
      </w:r>
    </w:p>
    <w:p w:rsidR="00247F26" w:rsidRPr="00D16C69" w:rsidRDefault="00247F26" w:rsidP="00247F26">
      <w:r w:rsidRPr="00D16C69">
        <w:t xml:space="preserve">     </w:t>
      </w:r>
      <w:r w:rsidRPr="00D16C69">
        <w:tab/>
        <w:t xml:space="preserve">          (дата, время)</w:t>
      </w:r>
    </w:p>
    <w:p w:rsidR="00247F26" w:rsidRPr="00D16C69" w:rsidRDefault="00247F26" w:rsidP="00247F26">
      <w:r w:rsidRPr="00D16C69">
        <w:t>угроза нападения воздушного противника миновала.</w:t>
      </w:r>
    </w:p>
    <w:p w:rsidR="00247F26" w:rsidRPr="00D16C69" w:rsidRDefault="00247F26" w:rsidP="00247F26">
      <w:pPr>
        <w:ind w:firstLine="709"/>
      </w:pPr>
      <w:r w:rsidRPr="00D16C69">
        <w:lastRenderedPageBreak/>
        <w:t>Вам необходимо:</w:t>
      </w:r>
    </w:p>
    <w:p w:rsidR="00247F26" w:rsidRPr="00D16C69" w:rsidRDefault="00247F26" w:rsidP="00247F26">
      <w:pPr>
        <w:ind w:firstLine="709"/>
      </w:pPr>
      <w:r w:rsidRPr="00D16C69">
        <w:t xml:space="preserve">- покинуть укрытие </w:t>
      </w:r>
      <w:proofErr w:type="gramStart"/>
      <w:r w:rsidRPr="00D16C69">
        <w:t>с  разрешения</w:t>
      </w:r>
      <w:proofErr w:type="gramEnd"/>
      <w:r w:rsidRPr="00D16C69">
        <w:t xml:space="preserve"> обслуживающего персонала;</w:t>
      </w:r>
    </w:p>
    <w:p w:rsidR="00247F26" w:rsidRPr="00D16C69" w:rsidRDefault="00247F26" w:rsidP="00247F26">
      <w:pPr>
        <w:ind w:firstLine="709"/>
      </w:pPr>
      <w:r w:rsidRPr="00D16C69">
        <w:t>- заниматься обычной деятельностью.</w:t>
      </w:r>
    </w:p>
    <w:p w:rsidR="00247F26" w:rsidRPr="00D16C69" w:rsidRDefault="00247F26" w:rsidP="00247F26">
      <w:pPr>
        <w:ind w:firstLine="709"/>
        <w:rPr>
          <w:i/>
          <w:iCs/>
        </w:rPr>
      </w:pPr>
    </w:p>
    <w:p w:rsidR="00247F26" w:rsidRPr="00D16C69" w:rsidRDefault="00247F26" w:rsidP="00247F26">
      <w:pPr>
        <w:ind w:firstLine="709"/>
        <w:jc w:val="both"/>
        <w:rPr>
          <w:bCs/>
        </w:rPr>
      </w:pPr>
      <w:r w:rsidRPr="00D16C69">
        <w:rPr>
          <w:bCs/>
        </w:rPr>
        <w:t xml:space="preserve">Вы прослушали сообщение </w:t>
      </w:r>
      <w:r w:rsidRPr="00D16C69">
        <w:t xml:space="preserve">___________ по делам гражданской обороны и чрезвычайных ситуаций сельского поселения. </w:t>
      </w:r>
      <w:r w:rsidRPr="00D16C69">
        <w:rPr>
          <w:bCs/>
        </w:rPr>
        <w:t xml:space="preserve"> </w:t>
      </w:r>
    </w:p>
    <w:p w:rsidR="00247F26" w:rsidRPr="00D16C69" w:rsidRDefault="00247F26" w:rsidP="00247F26">
      <w:pPr>
        <w:jc w:val="center"/>
        <w:rPr>
          <w:b/>
        </w:rPr>
      </w:pPr>
    </w:p>
    <w:p w:rsidR="00247F26" w:rsidRPr="00D16C69" w:rsidRDefault="00247F26" w:rsidP="00247F26">
      <w:pPr>
        <w:jc w:val="center"/>
        <w:rPr>
          <w:b/>
        </w:rPr>
      </w:pPr>
    </w:p>
    <w:p w:rsidR="00247F26" w:rsidRPr="00D16C69" w:rsidRDefault="00247F26" w:rsidP="00247F26">
      <w:pPr>
        <w:jc w:val="center"/>
        <w:rPr>
          <w:b/>
          <w:i/>
        </w:rPr>
      </w:pPr>
      <w:r w:rsidRPr="00D16C69">
        <w:rPr>
          <w:b/>
          <w:i/>
        </w:rPr>
        <w:t>Текст обращения к населению</w:t>
      </w:r>
    </w:p>
    <w:p w:rsidR="00247F26" w:rsidRPr="00D16C69" w:rsidRDefault="00247F26" w:rsidP="00247F26">
      <w:pPr>
        <w:jc w:val="center"/>
        <w:rPr>
          <w:b/>
          <w:i/>
        </w:rPr>
      </w:pPr>
      <w:r w:rsidRPr="00D16C69">
        <w:rPr>
          <w:b/>
          <w:i/>
        </w:rPr>
        <w:t xml:space="preserve">при угрозе радиоактивного заражения или обнаружении радиоактивного заражения (бактериологического) заражения или при обнаружении ОВ, </w:t>
      </w:r>
    </w:p>
    <w:p w:rsidR="00247F26" w:rsidRPr="00D16C69" w:rsidRDefault="00247F26" w:rsidP="00247F26">
      <w:pPr>
        <w:jc w:val="center"/>
        <w:rPr>
          <w:b/>
          <w:i/>
        </w:rPr>
      </w:pPr>
      <w:r w:rsidRPr="00D16C69">
        <w:rPr>
          <w:b/>
          <w:i/>
        </w:rPr>
        <w:t>АХОВ или БС</w:t>
      </w:r>
    </w:p>
    <w:p w:rsidR="00247F26" w:rsidRPr="00D16C69" w:rsidRDefault="00247F26" w:rsidP="00247F26">
      <w:pPr>
        <w:jc w:val="center"/>
        <w:rPr>
          <w:b/>
        </w:rPr>
      </w:pPr>
    </w:p>
    <w:p w:rsidR="00247F26" w:rsidRPr="00D16C69" w:rsidRDefault="00247F26" w:rsidP="00247F26">
      <w:pPr>
        <w:ind w:firstLine="709"/>
        <w:jc w:val="both"/>
      </w:pPr>
      <w:r w:rsidRPr="00D16C69">
        <w:t>Внимание!!! Внимание!!!</w:t>
      </w:r>
    </w:p>
    <w:p w:rsidR="00247F26" w:rsidRPr="00D16C69" w:rsidRDefault="00247F26" w:rsidP="00247F26">
      <w:pPr>
        <w:ind w:firstLine="709"/>
        <w:jc w:val="both"/>
      </w:pPr>
      <w:r w:rsidRPr="00D16C69">
        <w:t>Граждане!!!  «Радиационная опасность», «Радиационная опасность»</w:t>
      </w:r>
    </w:p>
    <w:p w:rsidR="00247F26" w:rsidRPr="00D16C69" w:rsidRDefault="00247F26" w:rsidP="00247F26">
      <w:pPr>
        <w:ind w:firstLine="709"/>
        <w:jc w:val="both"/>
      </w:pPr>
      <w:r w:rsidRPr="00D16C69">
        <w:t xml:space="preserve">К вам обращается ______ по делам гражданской обороны и чрезвычайных ситуаций сельского поселения ________________ на территории сельского поселения </w:t>
      </w:r>
    </w:p>
    <w:p w:rsidR="00247F26" w:rsidRPr="00D16C69" w:rsidRDefault="00247F26" w:rsidP="00247F26">
      <w:pPr>
        <w:ind w:left="1698" w:firstLine="709"/>
        <w:jc w:val="both"/>
      </w:pPr>
      <w:r w:rsidRPr="00D16C69">
        <w:t xml:space="preserve">                                (дата, время)</w:t>
      </w:r>
    </w:p>
    <w:p w:rsidR="00247F26" w:rsidRPr="00D16C69" w:rsidRDefault="00247F26" w:rsidP="00247F26">
      <w:pPr>
        <w:pStyle w:val="afb"/>
        <w:ind w:firstLine="709"/>
      </w:pPr>
      <w:r w:rsidRPr="00D16C69">
        <w:t xml:space="preserve">зарегистрирован повышенный уровень радиации. </w:t>
      </w:r>
    </w:p>
    <w:p w:rsidR="00247F26" w:rsidRPr="00D16C69" w:rsidRDefault="00247F26" w:rsidP="00247F26">
      <w:pPr>
        <w:pStyle w:val="afb"/>
        <w:ind w:firstLine="709"/>
      </w:pPr>
      <w:r w:rsidRPr="00D16C69">
        <w:t>Прослушайте порядок поведения при радиоактивном заражении местности:</w:t>
      </w:r>
    </w:p>
    <w:p w:rsidR="00247F26" w:rsidRPr="00D16C69" w:rsidRDefault="00247F26" w:rsidP="00247F26">
      <w:pPr>
        <w:ind w:firstLine="709"/>
        <w:jc w:val="both"/>
      </w:pPr>
      <w:r w:rsidRPr="00D16C69">
        <w:t>1. Исключить пребывание на открытой местности.</w:t>
      </w:r>
    </w:p>
    <w:p w:rsidR="00247F26" w:rsidRPr="00D16C69" w:rsidRDefault="00247F26" w:rsidP="00247F26">
      <w:pPr>
        <w:ind w:firstLine="709"/>
        <w:jc w:val="both"/>
      </w:pPr>
      <w:r w:rsidRPr="00D16C69">
        <w:t>2. Провести йодную профилактику. Порядок проведения йодной профилактики слушайте в конце этого сообщения.</w:t>
      </w:r>
    </w:p>
    <w:p w:rsidR="00247F26" w:rsidRPr="00D16C69" w:rsidRDefault="00247F26" w:rsidP="00247F26">
      <w:pPr>
        <w:ind w:firstLine="709"/>
        <w:jc w:val="both"/>
      </w:pPr>
      <w:r w:rsidRPr="00D16C69">
        <w:t>3. Провести герметизацию жилых, производственных и хозяйственных помещений.</w:t>
      </w:r>
    </w:p>
    <w:p w:rsidR="00247F26" w:rsidRPr="00D16C69" w:rsidRDefault="00247F26" w:rsidP="00247F26">
      <w:pPr>
        <w:ind w:firstLine="709"/>
        <w:jc w:val="both"/>
      </w:pPr>
      <w:r w:rsidRPr="00D16C69">
        <w:t>4. Сделать запасы питьевой воды из закрытых источников водоснабжения.</w:t>
      </w:r>
    </w:p>
    <w:p w:rsidR="00247F26" w:rsidRPr="00D16C69" w:rsidRDefault="00247F26" w:rsidP="00247F26">
      <w:pPr>
        <w:ind w:firstLine="709"/>
        <w:jc w:val="both"/>
      </w:pPr>
      <w:r w:rsidRPr="00D16C69">
        <w:t>5. 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247F26" w:rsidRPr="00D16C69" w:rsidRDefault="00247F26" w:rsidP="00247F26">
      <w:pPr>
        <w:ind w:firstLine="709"/>
        <w:jc w:val="both"/>
      </w:pPr>
      <w:r w:rsidRPr="00D16C69">
        <w:t>6. Закрыть на замки, имеющиеся в вашем пользовании колодцы, бассейны и другие накопители воды.</w:t>
      </w:r>
    </w:p>
    <w:p w:rsidR="00247F26" w:rsidRPr="00D16C69" w:rsidRDefault="00247F26" w:rsidP="00247F26">
      <w:pPr>
        <w:ind w:firstLine="709"/>
        <w:jc w:val="both"/>
      </w:pPr>
      <w:r w:rsidRPr="00D16C69">
        <w:t>7. В жилых и производственных помещениях, в которых не приостановлены работы, ежечасно проводить влажную уборку.</w:t>
      </w:r>
    </w:p>
    <w:p w:rsidR="00247F26" w:rsidRPr="00D16C69" w:rsidRDefault="00247F26" w:rsidP="00247F26">
      <w:pPr>
        <w:ind w:firstLine="709"/>
        <w:jc w:val="both"/>
      </w:pPr>
      <w:r w:rsidRPr="00D16C69">
        <w:t xml:space="preserve">8. Радиоточки, телевизоры включать каждый четный час (10, 12, </w:t>
      </w:r>
      <w:proofErr w:type="gramStart"/>
      <w:r w:rsidRPr="00D16C69">
        <w:t>14, ….</w:t>
      </w:r>
      <w:proofErr w:type="gramEnd"/>
      <w:r w:rsidRPr="00D16C69">
        <w:t>) для получения дальнейшей информации.</w:t>
      </w:r>
    </w:p>
    <w:p w:rsidR="00247F26" w:rsidRPr="00D16C69" w:rsidRDefault="00247F26" w:rsidP="00247F26">
      <w:pPr>
        <w:ind w:firstLine="709"/>
      </w:pPr>
    </w:p>
    <w:p w:rsidR="00247F26" w:rsidRPr="00D16C69" w:rsidRDefault="00247F26" w:rsidP="00247F26">
      <w:pPr>
        <w:jc w:val="center"/>
        <w:rPr>
          <w:b/>
          <w:i/>
        </w:rPr>
      </w:pPr>
      <w:r w:rsidRPr="00D16C69">
        <w:rPr>
          <w:b/>
          <w:i/>
        </w:rPr>
        <w:t>Внимание!</w:t>
      </w:r>
    </w:p>
    <w:p w:rsidR="00247F26" w:rsidRPr="00D16C69" w:rsidRDefault="00247F26" w:rsidP="00247F26">
      <w:pPr>
        <w:jc w:val="center"/>
        <w:rPr>
          <w:b/>
          <w:i/>
        </w:rPr>
      </w:pPr>
      <w:r w:rsidRPr="00D16C69">
        <w:rPr>
          <w:b/>
          <w:i/>
        </w:rPr>
        <w:t>прослушайте порядок проведения йодной профилактики:</w:t>
      </w:r>
    </w:p>
    <w:p w:rsidR="00247F26" w:rsidRPr="00D16C69" w:rsidRDefault="00247F26" w:rsidP="00247F26">
      <w:pPr>
        <w:jc w:val="center"/>
      </w:pPr>
    </w:p>
    <w:p w:rsidR="00247F26" w:rsidRPr="00D16C69" w:rsidRDefault="00247F26" w:rsidP="00247F26">
      <w:pPr>
        <w:ind w:firstLine="709"/>
        <w:jc w:val="both"/>
      </w:pPr>
      <w:r w:rsidRPr="00D16C69">
        <w:t xml:space="preserve">Для проведения йодной профилактики применяют вовнутрь йодистый калий в таблетках в следующих дозах: детям до 2-х лет – </w:t>
      </w:r>
      <w:smartTag w:uri="urn:schemas-microsoft-com:office:smarttags" w:element="metricconverter">
        <w:smartTagPr>
          <w:attr w:name="ProductID" w:val="0,004 г"/>
        </w:smartTagPr>
        <w:r w:rsidRPr="00D16C69">
          <w:t>0,004 г</w:t>
        </w:r>
      </w:smartTag>
      <w:r w:rsidRPr="00D16C69">
        <w:t xml:space="preserve"> 1 раз в день с чаем или киселем; детям старше 2-х лет и взрослым - </w:t>
      </w:r>
      <w:smartTag w:uri="urn:schemas-microsoft-com:office:smarttags" w:element="metricconverter">
        <w:smartTagPr>
          <w:attr w:name="ProductID" w:val="-0,125 г"/>
        </w:smartTagPr>
        <w:r w:rsidRPr="00D16C69">
          <w:t>-0,125 г</w:t>
        </w:r>
      </w:smartTag>
      <w:r w:rsidRPr="00D16C69">
        <w:t xml:space="preserve"> 1 раз в день.</w:t>
      </w:r>
    </w:p>
    <w:p w:rsidR="00247F26" w:rsidRPr="00D16C69" w:rsidRDefault="00247F26" w:rsidP="00247F26">
      <w:pPr>
        <w:ind w:firstLine="709"/>
        <w:jc w:val="both"/>
      </w:pPr>
      <w:r w:rsidRPr="00D16C69">
        <w:t>Если у вас нет таблеток, йодистого калия применяют 5 % раствор йода:</w:t>
      </w:r>
    </w:p>
    <w:p w:rsidR="00247F26" w:rsidRPr="00D16C69" w:rsidRDefault="00247F26" w:rsidP="00247F26">
      <w:pPr>
        <w:ind w:firstLine="709"/>
        <w:jc w:val="both"/>
      </w:pPr>
      <w:r w:rsidRPr="00D16C69">
        <w:t>Детям до 5 лет внутрь не назначается, а наносится тампоном 2,5 % раствор на кожу предплечий и голени; детям от 5 до14 лет – 22 капли 1 раз в день после еды в половине стакана молока или воды, или 11 капель 2 раза день; детям старше 14 лет и взрослым – 44 капли 1 раз в день, 22 капли 2 раза в день.</w:t>
      </w:r>
    </w:p>
    <w:p w:rsidR="00247F26" w:rsidRPr="00D16C69" w:rsidRDefault="00247F26" w:rsidP="00247F26">
      <w:pPr>
        <w:ind w:firstLine="709"/>
        <w:jc w:val="both"/>
      </w:pPr>
      <w:r w:rsidRPr="00D16C69">
        <w:t>Можно принимать и «</w:t>
      </w:r>
      <w:proofErr w:type="spellStart"/>
      <w:r w:rsidRPr="00D16C69">
        <w:t>Люголь</w:t>
      </w:r>
      <w:proofErr w:type="spellEnd"/>
      <w:r w:rsidRPr="00D16C69">
        <w:t>»: детям до 5 лет не назначается; детям от 5 до 14 лет – 10-11 капель 1 раз в день или 5 – 6 капель 2 раза в день; детям старше 14 лет и взрослым – 22 капли 1 раз в день или 10 капель 2 раза в день.</w:t>
      </w:r>
    </w:p>
    <w:p w:rsidR="00247F26" w:rsidRPr="00D16C69" w:rsidRDefault="00247F26" w:rsidP="00247F26">
      <w:pPr>
        <w:ind w:firstLine="709"/>
        <w:jc w:val="both"/>
      </w:pPr>
      <w:r w:rsidRPr="00D16C69">
        <w:t xml:space="preserve">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 </w:t>
      </w:r>
    </w:p>
    <w:p w:rsidR="00247F26" w:rsidRPr="00D16C69" w:rsidRDefault="00247F26" w:rsidP="00247F26">
      <w:pPr>
        <w:ind w:firstLine="709"/>
        <w:jc w:val="both"/>
        <w:rPr>
          <w:bCs/>
        </w:rPr>
      </w:pPr>
      <w:r w:rsidRPr="00D16C69">
        <w:t xml:space="preserve">Информация предоставлена </w:t>
      </w:r>
      <w:r w:rsidRPr="00D16C69">
        <w:rPr>
          <w:bCs/>
        </w:rPr>
        <w:t>Главным врачом центра гигиены и эпидемиологии в _______________________.</w:t>
      </w:r>
    </w:p>
    <w:p w:rsidR="00247F26" w:rsidRPr="00D16C69" w:rsidRDefault="00247F26" w:rsidP="00247F26">
      <w:pPr>
        <w:ind w:firstLine="709"/>
        <w:jc w:val="both"/>
        <w:rPr>
          <w:bCs/>
        </w:rPr>
      </w:pPr>
      <w:r w:rsidRPr="00D16C69">
        <w:rPr>
          <w:bCs/>
        </w:rPr>
        <w:lastRenderedPageBreak/>
        <w:t xml:space="preserve">Вы прослушали сообщение </w:t>
      </w:r>
      <w:r w:rsidRPr="00D16C69">
        <w:t xml:space="preserve">________ по делам гражданской обороны и чрезвычайных ситуаций сельского поселения. </w:t>
      </w:r>
      <w:r w:rsidRPr="00D16C69">
        <w:rPr>
          <w:bCs/>
        </w:rPr>
        <w:t xml:space="preserve"> </w:t>
      </w:r>
    </w:p>
    <w:p w:rsidR="00247F26" w:rsidRPr="00D16C69" w:rsidRDefault="00247F26" w:rsidP="00247F26">
      <w:pPr>
        <w:jc w:val="center"/>
        <w:rPr>
          <w:b/>
          <w:i/>
        </w:rPr>
      </w:pPr>
    </w:p>
    <w:p w:rsidR="00247F26" w:rsidRPr="00D16C69" w:rsidRDefault="00247F26" w:rsidP="00247F26">
      <w:pPr>
        <w:jc w:val="center"/>
        <w:rPr>
          <w:b/>
          <w:i/>
        </w:rPr>
      </w:pPr>
      <w:r w:rsidRPr="00D16C69">
        <w:rPr>
          <w:b/>
          <w:i/>
        </w:rPr>
        <w:t>Текст обращения к населению</w:t>
      </w:r>
    </w:p>
    <w:p w:rsidR="00247F26" w:rsidRPr="00D16C69" w:rsidRDefault="00247F26" w:rsidP="00247F26">
      <w:pPr>
        <w:jc w:val="center"/>
        <w:rPr>
          <w:b/>
          <w:bCs/>
          <w:i/>
        </w:rPr>
      </w:pPr>
      <w:r w:rsidRPr="00D16C69">
        <w:rPr>
          <w:b/>
          <w:bCs/>
          <w:i/>
        </w:rPr>
        <w:t>при угрозе химического (бактериологического) заражения или при обнаружении ОВ, АХОВ или БС</w:t>
      </w:r>
    </w:p>
    <w:p w:rsidR="00247F26" w:rsidRPr="00D16C69" w:rsidRDefault="00247F26" w:rsidP="00247F26">
      <w:pPr>
        <w:jc w:val="center"/>
        <w:rPr>
          <w:b/>
          <w:i/>
        </w:rPr>
      </w:pPr>
    </w:p>
    <w:p w:rsidR="00247F26" w:rsidRPr="00D16C69" w:rsidRDefault="00247F26" w:rsidP="00247F26">
      <w:pPr>
        <w:jc w:val="center"/>
      </w:pPr>
      <w:r w:rsidRPr="00D16C69">
        <w:t>Внимание!!! Внимание!!!</w:t>
      </w:r>
    </w:p>
    <w:p w:rsidR="00247F26" w:rsidRPr="00D16C69" w:rsidRDefault="00247F26" w:rsidP="00247F26">
      <w:pPr>
        <w:jc w:val="center"/>
      </w:pPr>
      <w:r w:rsidRPr="00D16C69">
        <w:t>Граждане!!!  «Химическая тревога»</w:t>
      </w:r>
    </w:p>
    <w:p w:rsidR="00247F26" w:rsidRPr="00D16C69" w:rsidRDefault="00247F26" w:rsidP="00247F26">
      <w:pPr>
        <w:ind w:firstLine="1134"/>
      </w:pPr>
      <w:r w:rsidRPr="00D16C69">
        <w:t xml:space="preserve">К вам обращается ________ по делам гражданской обороны и чрезвычайных ситуаций сельского </w:t>
      </w:r>
      <w:proofErr w:type="gramStart"/>
      <w:r w:rsidRPr="00D16C69">
        <w:t>поселения  _</w:t>
      </w:r>
      <w:proofErr w:type="gramEnd"/>
      <w:r w:rsidRPr="00D16C69">
        <w:t xml:space="preserve">__________________ на территории поселения  </w:t>
      </w:r>
    </w:p>
    <w:p w:rsidR="00247F26" w:rsidRPr="00D16C69" w:rsidRDefault="00247F26" w:rsidP="00247F26">
      <w:pPr>
        <w:ind w:left="2406" w:firstLine="426"/>
      </w:pPr>
      <w:r w:rsidRPr="00D16C69">
        <w:t xml:space="preserve">                                           (дата, время)</w:t>
      </w:r>
    </w:p>
    <w:p w:rsidR="00247F26" w:rsidRPr="00D16C69" w:rsidRDefault="00247F26" w:rsidP="00247F26">
      <w:r w:rsidRPr="00D16C69">
        <w:t>в населенных пунктах ____________________________________________________</w:t>
      </w:r>
    </w:p>
    <w:p w:rsidR="00247F26" w:rsidRPr="00D16C69" w:rsidRDefault="00247F26" w:rsidP="00247F26">
      <w:r w:rsidRPr="00D16C69">
        <w:t>_____________________________________________________________________ отмечены случаи заболевания людей и животных _______________________________________</w:t>
      </w:r>
    </w:p>
    <w:p w:rsidR="00247F26" w:rsidRPr="00D16C69" w:rsidRDefault="00247F26" w:rsidP="00247F26">
      <w:pPr>
        <w:ind w:firstLine="708"/>
      </w:pPr>
      <w:r w:rsidRPr="00D16C69">
        <w:t xml:space="preserve"> (наименование заболевания)</w:t>
      </w:r>
    </w:p>
    <w:p w:rsidR="00247F26" w:rsidRPr="00D16C69" w:rsidRDefault="00247F26" w:rsidP="00247F26">
      <w:pPr>
        <w:ind w:firstLine="709"/>
        <w:jc w:val="both"/>
      </w:pPr>
      <w:r w:rsidRPr="00D16C69">
        <w:t xml:space="preserve">Администрацией сельского </w:t>
      </w:r>
      <w:proofErr w:type="gramStart"/>
      <w:r w:rsidRPr="00D16C69">
        <w:t>поселения  принимаются</w:t>
      </w:r>
      <w:proofErr w:type="gramEnd"/>
      <w:r w:rsidRPr="00D16C69">
        <w:t xml:space="preserve"> меры для локализации заболеваний и предотвращению возникновению эпидемии.</w:t>
      </w:r>
    </w:p>
    <w:p w:rsidR="00247F26" w:rsidRPr="00D16C69" w:rsidRDefault="00247F26" w:rsidP="00247F26">
      <w:pPr>
        <w:ind w:firstLine="709"/>
        <w:jc w:val="both"/>
      </w:pPr>
    </w:p>
    <w:p w:rsidR="00247F26" w:rsidRPr="00D16C69" w:rsidRDefault="00247F26" w:rsidP="00247F26">
      <w:pPr>
        <w:ind w:firstLine="709"/>
        <w:jc w:val="both"/>
      </w:pPr>
    </w:p>
    <w:p w:rsidR="00247F26" w:rsidRPr="00D16C69" w:rsidRDefault="00247F26" w:rsidP="00247F26">
      <w:pPr>
        <w:jc w:val="both"/>
      </w:pPr>
    </w:p>
    <w:p w:rsidR="00247F26" w:rsidRPr="00D16C69" w:rsidRDefault="00247F26" w:rsidP="00247F26">
      <w:pPr>
        <w:jc w:val="center"/>
        <w:rPr>
          <w:b/>
          <w:i/>
        </w:rPr>
      </w:pPr>
      <w:r w:rsidRPr="00D16C69">
        <w:rPr>
          <w:b/>
          <w:i/>
        </w:rPr>
        <w:t>Прослушайте порядок поведения населения</w:t>
      </w:r>
    </w:p>
    <w:p w:rsidR="00247F26" w:rsidRPr="00D16C69" w:rsidRDefault="00247F26" w:rsidP="00247F26">
      <w:pPr>
        <w:spacing w:after="120"/>
        <w:jc w:val="center"/>
        <w:rPr>
          <w:b/>
          <w:i/>
        </w:rPr>
      </w:pPr>
      <w:r w:rsidRPr="00D16C69">
        <w:rPr>
          <w:b/>
          <w:i/>
        </w:rPr>
        <w:t xml:space="preserve"> на территории сельского поселения:</w:t>
      </w:r>
    </w:p>
    <w:p w:rsidR="00247F26" w:rsidRPr="00D16C69" w:rsidRDefault="00247F26" w:rsidP="00247F26">
      <w:pPr>
        <w:ind w:firstLine="709"/>
      </w:pPr>
      <w:r w:rsidRPr="00D16C69">
        <w:t>- исключить пребывание на открытой местности.</w:t>
      </w:r>
    </w:p>
    <w:p w:rsidR="00247F26" w:rsidRPr="00D16C69" w:rsidRDefault="00247F26" w:rsidP="00247F26">
      <w:pPr>
        <w:ind w:firstLine="709"/>
        <w:jc w:val="both"/>
      </w:pPr>
      <w:r w:rsidRPr="00D16C69">
        <w:t>- провести герметизацию жилых, производственных и хозяйственных помещений.</w:t>
      </w:r>
    </w:p>
    <w:p w:rsidR="00247F26" w:rsidRPr="00D16C69" w:rsidRDefault="00247F26" w:rsidP="00247F26">
      <w:pPr>
        <w:ind w:firstLine="709"/>
        <w:jc w:val="both"/>
      </w:pPr>
      <w:r w:rsidRPr="00D16C69">
        <w:t>- использовать воду для питьевых и хозяйственных целей только из разрешенных источников водоснабжения, предварительно ее прокипятив.</w:t>
      </w:r>
    </w:p>
    <w:p w:rsidR="00247F26" w:rsidRPr="00D16C69" w:rsidRDefault="00247F26" w:rsidP="00247F26">
      <w:pPr>
        <w:ind w:firstLine="709"/>
        <w:jc w:val="both"/>
      </w:pPr>
      <w:r w:rsidRPr="00D16C69">
        <w:t>- для питания использовать только консервированные и хранящиеся в герметичных (закрытых) упаковках продукты.</w:t>
      </w:r>
    </w:p>
    <w:p w:rsidR="00247F26" w:rsidRPr="00D16C69" w:rsidRDefault="00247F26" w:rsidP="00247F26">
      <w:pPr>
        <w:ind w:firstLine="709"/>
        <w:jc w:val="both"/>
      </w:pPr>
      <w:r w:rsidRPr="00D16C69">
        <w:t>- в помещениях проводить ежедневную влажную уборку с применением имеющихся дезинфицирующих средств.</w:t>
      </w:r>
    </w:p>
    <w:p w:rsidR="00247F26" w:rsidRPr="00D16C69" w:rsidRDefault="00247F26" w:rsidP="00247F26">
      <w:pPr>
        <w:ind w:firstLine="709"/>
        <w:jc w:val="both"/>
      </w:pPr>
      <w:r w:rsidRPr="00D16C69">
        <w:t>- при появлении первых признаков заболевания необходимо срочно поставить в известность медицинских работников, при возможности принять «антидот» из АИ-2 при отравлении, а при применении противником «БС» принять противобактериальное средство № 1.</w:t>
      </w:r>
    </w:p>
    <w:p w:rsidR="00247F26" w:rsidRPr="00D16C69" w:rsidRDefault="00247F26" w:rsidP="00247F26">
      <w:pPr>
        <w:ind w:firstLine="709"/>
        <w:jc w:val="both"/>
        <w:rPr>
          <w:bCs/>
        </w:rPr>
      </w:pPr>
      <w:r w:rsidRPr="00D16C69">
        <w:t xml:space="preserve">Информация предоставлена </w:t>
      </w:r>
      <w:r w:rsidRPr="00D16C69">
        <w:rPr>
          <w:bCs/>
        </w:rPr>
        <w:t>Главным врачом центра гигиены и эпидемиологии в ______________________.</w:t>
      </w:r>
    </w:p>
    <w:p w:rsidR="00247F26" w:rsidRPr="00D16C69" w:rsidRDefault="00247F26" w:rsidP="00247F26">
      <w:pPr>
        <w:ind w:firstLine="709"/>
        <w:jc w:val="both"/>
        <w:rPr>
          <w:bCs/>
        </w:rPr>
      </w:pPr>
      <w:r w:rsidRPr="00D16C69">
        <w:rPr>
          <w:bCs/>
        </w:rPr>
        <w:t>Вы прослушали сообщение _______________</w:t>
      </w:r>
      <w:r w:rsidRPr="00D16C69">
        <w:t xml:space="preserve"> по делам гражданской обороны и чрезвычайных ситуаций сельского поселения. </w:t>
      </w:r>
      <w:r w:rsidRPr="00D16C69">
        <w:rPr>
          <w:bCs/>
        </w:rPr>
        <w:t xml:space="preserve"> </w:t>
      </w:r>
    </w:p>
    <w:p w:rsidR="00247F26" w:rsidRPr="00D16C69" w:rsidRDefault="00247F26" w:rsidP="00247F26">
      <w:pPr>
        <w:pStyle w:val="2"/>
        <w:rPr>
          <w:bCs/>
          <w:sz w:val="24"/>
        </w:rPr>
      </w:pPr>
      <w:r w:rsidRPr="00D16C69">
        <w:rPr>
          <w:bCs/>
          <w:sz w:val="24"/>
        </w:rPr>
        <w:t>Текст обращения к населению</w:t>
      </w:r>
    </w:p>
    <w:p w:rsidR="00247F26" w:rsidRPr="00D16C69" w:rsidRDefault="00247F26" w:rsidP="00247F26">
      <w:pPr>
        <w:jc w:val="center"/>
        <w:rPr>
          <w:b/>
          <w:i/>
        </w:rPr>
      </w:pPr>
      <w:r w:rsidRPr="00D16C69">
        <w:rPr>
          <w:b/>
          <w:i/>
        </w:rPr>
        <w:t>при возникновении эпидемии</w:t>
      </w:r>
    </w:p>
    <w:p w:rsidR="00247F26" w:rsidRPr="00D16C69" w:rsidRDefault="00247F26" w:rsidP="00247F26">
      <w:pPr>
        <w:jc w:val="center"/>
        <w:rPr>
          <w:b/>
        </w:rPr>
      </w:pPr>
    </w:p>
    <w:p w:rsidR="00247F26" w:rsidRPr="00D16C69" w:rsidRDefault="00247F26" w:rsidP="00247F26">
      <w:pPr>
        <w:jc w:val="center"/>
      </w:pPr>
      <w:r w:rsidRPr="00D16C69">
        <w:t>Внимание!! Внимание!!</w:t>
      </w:r>
    </w:p>
    <w:p w:rsidR="00247F26" w:rsidRPr="00D16C69" w:rsidRDefault="00247F26" w:rsidP="00247F26">
      <w:pPr>
        <w:jc w:val="center"/>
      </w:pPr>
      <w:r w:rsidRPr="00D16C69">
        <w:t>Граждане!!!</w:t>
      </w:r>
    </w:p>
    <w:p w:rsidR="00247F26" w:rsidRPr="00D16C69" w:rsidRDefault="00247F26" w:rsidP="00247F26">
      <w:pPr>
        <w:ind w:firstLine="1134"/>
      </w:pPr>
      <w:r w:rsidRPr="00D16C69">
        <w:t xml:space="preserve">К вам обращается _______ по делам гражданской обороны и чрезвычайных ситуаций сельского поселения. ________________ на территории поселения </w:t>
      </w:r>
    </w:p>
    <w:p w:rsidR="00247F26" w:rsidRPr="00D16C69" w:rsidRDefault="00247F26" w:rsidP="00247F26">
      <w:pPr>
        <w:ind w:left="2406" w:firstLine="4"/>
      </w:pPr>
      <w:r w:rsidRPr="00D16C69">
        <w:t xml:space="preserve">                                                   (дата, время)</w:t>
      </w:r>
    </w:p>
    <w:p w:rsidR="00247F26" w:rsidRPr="00D16C69" w:rsidRDefault="00247F26" w:rsidP="00247F26">
      <w:r w:rsidRPr="00D16C69">
        <w:t>населенных пунктах ______________________________________________________</w:t>
      </w:r>
    </w:p>
    <w:p w:rsidR="00247F26" w:rsidRPr="00D16C69" w:rsidRDefault="00247F26" w:rsidP="00247F26">
      <w:r w:rsidRPr="00D16C69">
        <w:t>_________________________________________________отмечены случаи заболевания людей и животных ____________________________________________________________</w:t>
      </w:r>
    </w:p>
    <w:p w:rsidR="00247F26" w:rsidRPr="00D16C69" w:rsidRDefault="00247F26" w:rsidP="00247F26">
      <w:pPr>
        <w:ind w:left="1416" w:firstLine="708"/>
      </w:pPr>
      <w:r w:rsidRPr="00D16C69">
        <w:t>(наименование заболевания)</w:t>
      </w:r>
    </w:p>
    <w:p w:rsidR="00247F26" w:rsidRPr="00D16C69" w:rsidRDefault="00247F26" w:rsidP="00247F26">
      <w:pPr>
        <w:ind w:firstLine="709"/>
        <w:jc w:val="both"/>
      </w:pPr>
      <w:r w:rsidRPr="00D16C69">
        <w:t>Администрацией сельского поселения принимаются меры для локализации заболеваний и предотвращения возникновения эпидемии.</w:t>
      </w:r>
    </w:p>
    <w:p w:rsidR="00247F26" w:rsidRPr="00D16C69" w:rsidRDefault="00247F26" w:rsidP="00247F26">
      <w:pPr>
        <w:jc w:val="center"/>
        <w:rPr>
          <w:b/>
          <w:i/>
        </w:rPr>
      </w:pPr>
    </w:p>
    <w:p w:rsidR="00247F26" w:rsidRPr="00D16C69" w:rsidRDefault="00247F26" w:rsidP="00247F26">
      <w:pPr>
        <w:jc w:val="center"/>
        <w:rPr>
          <w:b/>
          <w:i/>
        </w:rPr>
      </w:pPr>
      <w:r w:rsidRPr="00D16C69">
        <w:rPr>
          <w:b/>
          <w:i/>
        </w:rPr>
        <w:lastRenderedPageBreak/>
        <w:t xml:space="preserve">Прослушайте порядок поведения населения </w:t>
      </w:r>
    </w:p>
    <w:p w:rsidR="00247F26" w:rsidRPr="00D16C69" w:rsidRDefault="00247F26" w:rsidP="00247F26">
      <w:pPr>
        <w:jc w:val="center"/>
        <w:rPr>
          <w:b/>
          <w:i/>
        </w:rPr>
      </w:pPr>
      <w:r w:rsidRPr="00D16C69">
        <w:rPr>
          <w:b/>
          <w:i/>
        </w:rPr>
        <w:t>на территории сельского поселения:</w:t>
      </w:r>
    </w:p>
    <w:p w:rsidR="00247F26" w:rsidRPr="00D16C69" w:rsidRDefault="00247F26" w:rsidP="00247F26">
      <w:pPr>
        <w:jc w:val="center"/>
        <w:rPr>
          <w:b/>
          <w:i/>
        </w:rPr>
      </w:pPr>
    </w:p>
    <w:p w:rsidR="00247F26" w:rsidRPr="00D16C69" w:rsidRDefault="00247F26" w:rsidP="00247F26">
      <w:pPr>
        <w:ind w:firstLine="709"/>
        <w:jc w:val="both"/>
      </w:pPr>
      <w:r w:rsidRPr="00D16C69">
        <w:t>- при появлении первых признаков заболевания необходимо обратиться к медработникам.</w:t>
      </w:r>
    </w:p>
    <w:p w:rsidR="00247F26" w:rsidRPr="00D16C69" w:rsidRDefault="00247F26" w:rsidP="00247F26">
      <w:pPr>
        <w:ind w:firstLine="709"/>
        <w:jc w:val="both"/>
      </w:pPr>
      <w:r w:rsidRPr="00D16C69">
        <w:t>- не употреблять в пищу непроверенные продукты питания и воду.</w:t>
      </w:r>
    </w:p>
    <w:p w:rsidR="00247F26" w:rsidRPr="00D16C69" w:rsidRDefault="00247F26" w:rsidP="00247F26">
      <w:pPr>
        <w:ind w:firstLine="709"/>
        <w:jc w:val="both"/>
      </w:pPr>
      <w:r w:rsidRPr="00D16C69">
        <w:t>- продукты питания приобретать только в установленных администрацией местах.</w:t>
      </w:r>
    </w:p>
    <w:p w:rsidR="00247F26" w:rsidRPr="00D16C69" w:rsidRDefault="00247F26" w:rsidP="00247F26">
      <w:pPr>
        <w:ind w:firstLine="709"/>
        <w:jc w:val="both"/>
      </w:pPr>
      <w:r w:rsidRPr="00D16C69">
        <w:t>- до минимума ограничить общение с населением.</w:t>
      </w:r>
    </w:p>
    <w:p w:rsidR="00247F26" w:rsidRPr="00D16C69" w:rsidRDefault="00247F26" w:rsidP="00247F26">
      <w:pPr>
        <w:jc w:val="both"/>
      </w:pPr>
    </w:p>
    <w:p w:rsidR="00247F26" w:rsidRPr="00D16C69" w:rsidRDefault="00247F26" w:rsidP="00247F26">
      <w:pPr>
        <w:ind w:firstLine="709"/>
        <w:rPr>
          <w:bCs/>
        </w:rPr>
      </w:pPr>
      <w:r w:rsidRPr="00D16C69">
        <w:t xml:space="preserve">Информация предоставлена </w:t>
      </w:r>
      <w:r w:rsidRPr="00D16C69">
        <w:rPr>
          <w:bCs/>
        </w:rPr>
        <w:t>Главным врачом центра гигиены и эпидемиологии в _______________.</w:t>
      </w:r>
    </w:p>
    <w:p w:rsidR="00247F26" w:rsidRPr="00D16C69" w:rsidRDefault="00247F26" w:rsidP="00247F26">
      <w:pPr>
        <w:ind w:firstLine="709"/>
        <w:jc w:val="right"/>
      </w:pPr>
    </w:p>
    <w:p w:rsidR="00247F26" w:rsidRPr="00D16C69" w:rsidRDefault="00247F26" w:rsidP="00247F26">
      <w:pPr>
        <w:ind w:firstLine="709"/>
        <w:rPr>
          <w:bCs/>
        </w:rPr>
      </w:pPr>
      <w:r w:rsidRPr="00D16C69">
        <w:rPr>
          <w:bCs/>
        </w:rPr>
        <w:t xml:space="preserve">Вы прослушали сообщение </w:t>
      </w:r>
      <w:r w:rsidRPr="00D16C69">
        <w:t xml:space="preserve">_________________ по делам гражданской обороны и чрезвычайных ситуаций сельского поселения. </w:t>
      </w:r>
    </w:p>
    <w:p w:rsidR="00247F26" w:rsidRPr="00D16C69" w:rsidRDefault="00247F26" w:rsidP="00247F26">
      <w:pPr>
        <w:ind w:firstLine="709"/>
        <w:jc w:val="center"/>
        <w:rPr>
          <w:bCs/>
        </w:rPr>
      </w:pPr>
    </w:p>
    <w:p w:rsidR="00247F26" w:rsidRPr="00D16C69" w:rsidRDefault="00247F26" w:rsidP="00247F26">
      <w:pPr>
        <w:ind w:firstLine="709"/>
        <w:jc w:val="center"/>
        <w:rPr>
          <w:b/>
          <w:i/>
        </w:rPr>
      </w:pPr>
      <w:r w:rsidRPr="00D16C69">
        <w:rPr>
          <w:b/>
          <w:i/>
        </w:rPr>
        <w:t>Текст обращения к населению</w:t>
      </w:r>
    </w:p>
    <w:p w:rsidR="00247F26" w:rsidRPr="00D16C69" w:rsidRDefault="00247F26" w:rsidP="00247F26">
      <w:pPr>
        <w:jc w:val="center"/>
        <w:rPr>
          <w:b/>
          <w:i/>
        </w:rPr>
      </w:pPr>
      <w:r w:rsidRPr="00D16C69">
        <w:rPr>
          <w:b/>
          <w:i/>
        </w:rPr>
        <w:t>при возникновении аварии на АЭС</w:t>
      </w:r>
    </w:p>
    <w:p w:rsidR="00247F26" w:rsidRPr="00D16C69" w:rsidRDefault="00247F26" w:rsidP="00247F26">
      <w:pPr>
        <w:jc w:val="center"/>
      </w:pPr>
    </w:p>
    <w:p w:rsidR="00247F26" w:rsidRPr="00D16C69" w:rsidRDefault="00247F26" w:rsidP="00247F26">
      <w:pPr>
        <w:jc w:val="center"/>
      </w:pPr>
      <w:r w:rsidRPr="00D16C69">
        <w:t>Внимание!! Внимание!!</w:t>
      </w:r>
    </w:p>
    <w:p w:rsidR="00247F26" w:rsidRPr="00D16C69" w:rsidRDefault="00247F26" w:rsidP="00247F26">
      <w:pPr>
        <w:ind w:firstLine="1134"/>
      </w:pPr>
      <w:r w:rsidRPr="00D16C69">
        <w:t xml:space="preserve">Граждане!!! </w:t>
      </w:r>
    </w:p>
    <w:p w:rsidR="00247F26" w:rsidRPr="00D16C69" w:rsidRDefault="00247F26" w:rsidP="00247F26">
      <w:pPr>
        <w:ind w:firstLine="709"/>
      </w:pPr>
      <w:r w:rsidRPr="00D16C69">
        <w:t>К вам обращается ___________ по делам гражданской обороны и чрезвычайных ситуаций сельского поселения.</w:t>
      </w:r>
    </w:p>
    <w:p w:rsidR="00247F26" w:rsidRPr="00D16C69" w:rsidRDefault="00247F26" w:rsidP="00247F26">
      <w:pPr>
        <w:jc w:val="both"/>
      </w:pPr>
      <w:r w:rsidRPr="00D16C69">
        <w:t xml:space="preserve">В ____________ часов произошла авария на _____________________________ АЭС </w:t>
      </w:r>
    </w:p>
    <w:p w:rsidR="00247F26" w:rsidRPr="00D16C69" w:rsidRDefault="00247F26" w:rsidP="00247F26">
      <w:r w:rsidRPr="00D16C69">
        <w:t xml:space="preserve">    (дата и время)</w:t>
      </w:r>
      <w:r w:rsidRPr="00D16C69">
        <w:tab/>
      </w:r>
      <w:r w:rsidRPr="00D16C69">
        <w:tab/>
      </w:r>
      <w:r w:rsidRPr="00D16C69">
        <w:tab/>
      </w:r>
      <w:r w:rsidRPr="00D16C69">
        <w:tab/>
      </w:r>
      <w:r w:rsidRPr="00D16C69">
        <w:tab/>
      </w:r>
      <w:r w:rsidRPr="00D16C69">
        <w:tab/>
      </w:r>
      <w:r w:rsidRPr="00D16C69">
        <w:tab/>
        <w:t xml:space="preserve"> (указать на какой)</w:t>
      </w:r>
    </w:p>
    <w:p w:rsidR="00247F26" w:rsidRPr="00D16C69" w:rsidRDefault="00247F26" w:rsidP="00247F26"/>
    <w:p w:rsidR="00247F26" w:rsidRPr="00D16C69" w:rsidRDefault="00247F26" w:rsidP="00247F26">
      <w:pPr>
        <w:tabs>
          <w:tab w:val="num" w:pos="0"/>
        </w:tabs>
        <w:ind w:firstLine="709"/>
        <w:jc w:val="both"/>
      </w:pPr>
      <w:r w:rsidRPr="00D16C69">
        <w:t>В целях снижения влияния последствий аварии, населению сельского поселения необходимо соблюдать меры радиационной безопасности и санитарной гигиены:</w:t>
      </w:r>
    </w:p>
    <w:p w:rsidR="00247F26" w:rsidRPr="00D16C69" w:rsidRDefault="00247F26" w:rsidP="00247F26">
      <w:pPr>
        <w:tabs>
          <w:tab w:val="num" w:pos="0"/>
        </w:tabs>
        <w:ind w:firstLine="709"/>
        <w:jc w:val="both"/>
      </w:pPr>
      <w:r w:rsidRPr="00D16C69">
        <w:t>- главную опасность для людей, находящихся на местности, загрязненной радиационными веществами представляет внутреннее облучение, то есть попадание радиоактивных веществ внутрь организма с вдыхаемым воздухом, при приеме пищи и воды. Поэтому необходимо защищать органы дыхания от попадания радиоактивных веществ, подготовить жилище, соблюдать правила поведения;</w:t>
      </w:r>
    </w:p>
    <w:p w:rsidR="00247F26" w:rsidRPr="00D16C69" w:rsidRDefault="00247F26" w:rsidP="00247F26">
      <w:pPr>
        <w:tabs>
          <w:tab w:val="num" w:pos="0"/>
        </w:tabs>
        <w:ind w:firstLine="709"/>
        <w:jc w:val="both"/>
      </w:pPr>
      <w:r w:rsidRPr="00D16C69">
        <w:t xml:space="preserve">- для защиты органов дыхания используйте респиратор типа «Лепесток 2, респираторы Р-2, ватно-марлевые повязки, </w:t>
      </w:r>
      <w:proofErr w:type="spellStart"/>
      <w:r w:rsidRPr="00D16C69">
        <w:t>противопыльные</w:t>
      </w:r>
      <w:proofErr w:type="spellEnd"/>
      <w:r w:rsidRPr="00D16C69">
        <w:t xml:space="preserve"> тканевые маски, а также гражданские противогазы.</w:t>
      </w:r>
    </w:p>
    <w:p w:rsidR="00247F26" w:rsidRPr="00D16C69" w:rsidRDefault="00247F26" w:rsidP="00247F26">
      <w:pPr>
        <w:tabs>
          <w:tab w:val="num" w:pos="0"/>
        </w:tabs>
      </w:pPr>
    </w:p>
    <w:p w:rsidR="00247F26" w:rsidRPr="00D16C69" w:rsidRDefault="00247F26" w:rsidP="00247F26">
      <w:pPr>
        <w:ind w:left="840" w:hanging="840"/>
        <w:jc w:val="center"/>
        <w:rPr>
          <w:b/>
          <w:i/>
        </w:rPr>
      </w:pPr>
      <w:r w:rsidRPr="00D16C69">
        <w:rPr>
          <w:b/>
          <w:i/>
        </w:rPr>
        <w:t>Как изготовить ватно-марлевые повязки:</w:t>
      </w:r>
    </w:p>
    <w:p w:rsidR="00247F26" w:rsidRPr="00D16C69" w:rsidRDefault="00247F26" w:rsidP="00247F26">
      <w:pPr>
        <w:ind w:left="840" w:hanging="840"/>
        <w:jc w:val="center"/>
        <w:rPr>
          <w:b/>
          <w:i/>
        </w:rPr>
      </w:pPr>
    </w:p>
    <w:p w:rsidR="00247F26" w:rsidRPr="00D16C69" w:rsidRDefault="00247F26" w:rsidP="00247F26">
      <w:pPr>
        <w:ind w:firstLine="709"/>
        <w:jc w:val="both"/>
      </w:pPr>
      <w:r w:rsidRPr="00D16C69">
        <w:t xml:space="preserve">- берется кусок марли длиной 100 и шириной </w:t>
      </w:r>
      <w:smartTag w:uri="urn:schemas-microsoft-com:office:smarttags" w:element="metricconverter">
        <w:smartTagPr>
          <w:attr w:name="ProductID" w:val="50 см"/>
        </w:smartTagPr>
        <w:r w:rsidRPr="00D16C69">
          <w:t>50 см</w:t>
        </w:r>
      </w:smartTag>
      <w:r w:rsidRPr="00D16C69">
        <w:t>;</w:t>
      </w:r>
    </w:p>
    <w:p w:rsidR="00247F26" w:rsidRPr="00D16C69" w:rsidRDefault="00247F26" w:rsidP="00247F26">
      <w:pPr>
        <w:ind w:firstLine="709"/>
        <w:jc w:val="both"/>
      </w:pPr>
      <w:r w:rsidRPr="00D16C69">
        <w:t xml:space="preserve">- в средней части куска на площади 30 х </w:t>
      </w:r>
      <w:smartTag w:uri="urn:schemas-microsoft-com:office:smarttags" w:element="metricconverter">
        <w:smartTagPr>
          <w:attr w:name="ProductID" w:val="20 см"/>
        </w:smartTagPr>
        <w:r w:rsidRPr="00D16C69">
          <w:t>20 см</w:t>
        </w:r>
      </w:smartTag>
      <w:r w:rsidRPr="00D16C69">
        <w:t xml:space="preserve">. кладется ровный слой ваты толщиной примерно </w:t>
      </w:r>
      <w:smartTag w:uri="urn:schemas-microsoft-com:office:smarttags" w:element="metricconverter">
        <w:smartTagPr>
          <w:attr w:name="ProductID" w:val="2 см"/>
        </w:smartTagPr>
        <w:r w:rsidRPr="00D16C69">
          <w:t>2 см</w:t>
        </w:r>
      </w:smartTag>
      <w:r w:rsidRPr="00D16C69">
        <w:t>;</w:t>
      </w:r>
    </w:p>
    <w:p w:rsidR="00247F26" w:rsidRPr="00D16C69" w:rsidRDefault="00247F26" w:rsidP="00247F26">
      <w:pPr>
        <w:ind w:firstLine="709"/>
        <w:jc w:val="both"/>
      </w:pPr>
      <w:r w:rsidRPr="00D16C69">
        <w:t>- свободные от ваты края марли по всей длине куска с обоих сторон завертываются, закрывая вату4</w:t>
      </w:r>
    </w:p>
    <w:p w:rsidR="00247F26" w:rsidRPr="00D16C69" w:rsidRDefault="00247F26" w:rsidP="00247F26">
      <w:pPr>
        <w:ind w:firstLine="709"/>
        <w:jc w:val="both"/>
      </w:pPr>
      <w:r w:rsidRPr="00D16C69">
        <w:t xml:space="preserve">- с обоих сторон посредине марля разрезается 30 – </w:t>
      </w:r>
      <w:smartTag w:uri="urn:schemas-microsoft-com:office:smarttags" w:element="metricconverter">
        <w:smartTagPr>
          <w:attr w:name="ProductID" w:val="35 см"/>
        </w:smartTagPr>
        <w:r w:rsidRPr="00D16C69">
          <w:t>35 см</w:t>
        </w:r>
      </w:smartTag>
      <w:r w:rsidRPr="00D16C69">
        <w:t>;</w:t>
      </w:r>
    </w:p>
    <w:p w:rsidR="00247F26" w:rsidRPr="00D16C69" w:rsidRDefault="00247F26" w:rsidP="00247F26">
      <w:pPr>
        <w:ind w:firstLine="709"/>
        <w:jc w:val="both"/>
      </w:pPr>
      <w:r w:rsidRPr="00D16C69">
        <w:t>- если имеется марля, но нет ваты, можно изготовить марлевую повязку. Для этого вместо ваты на середину куска марли укладывается пять – шесть слоев марли.</w:t>
      </w:r>
    </w:p>
    <w:p w:rsidR="00247F26" w:rsidRPr="00D16C69" w:rsidRDefault="00247F26" w:rsidP="00247F26">
      <w:pPr>
        <w:ind w:left="708"/>
        <w:rPr>
          <w:b/>
          <w:bCs/>
        </w:rPr>
      </w:pPr>
    </w:p>
    <w:p w:rsidR="00247F26" w:rsidRPr="00D16C69" w:rsidRDefault="00247F26" w:rsidP="00247F26">
      <w:pPr>
        <w:ind w:left="708"/>
        <w:rPr>
          <w:b/>
          <w:bCs/>
          <w:i/>
        </w:rPr>
      </w:pPr>
      <w:r w:rsidRPr="00D16C69">
        <w:rPr>
          <w:b/>
          <w:bCs/>
          <w:i/>
        </w:rPr>
        <w:t>Помните!</w:t>
      </w:r>
    </w:p>
    <w:p w:rsidR="00247F26" w:rsidRPr="00D16C69" w:rsidRDefault="00247F26" w:rsidP="00247F26">
      <w:pPr>
        <w:ind w:firstLine="709"/>
        <w:jc w:val="both"/>
      </w:pPr>
      <w:r w:rsidRPr="00D16C69">
        <w:t>Средства защиты органов дыхания необходимо обязательно использовать:</w:t>
      </w:r>
    </w:p>
    <w:p w:rsidR="00247F26" w:rsidRPr="00D16C69" w:rsidRDefault="00247F26" w:rsidP="00247F26">
      <w:pPr>
        <w:ind w:firstLine="709"/>
        <w:jc w:val="both"/>
      </w:pPr>
      <w:r w:rsidRPr="00D16C69">
        <w:t>- при выпадении радиоактивных веществ на местности;</w:t>
      </w:r>
    </w:p>
    <w:p w:rsidR="00247F26" w:rsidRPr="00D16C69" w:rsidRDefault="00247F26" w:rsidP="00247F26">
      <w:pPr>
        <w:ind w:firstLine="709"/>
        <w:jc w:val="both"/>
      </w:pPr>
      <w:r w:rsidRPr="00D16C69">
        <w:t>- при всех видах пылеобразования (сильный ветер, прохождение транспорта, особенно по грунтовым дорогам и т.д.).</w:t>
      </w:r>
    </w:p>
    <w:p w:rsidR="00247F26" w:rsidRPr="00D16C69" w:rsidRDefault="00247F26" w:rsidP="00247F26">
      <w:pPr>
        <w:ind w:firstLine="709"/>
        <w:jc w:val="both"/>
      </w:pPr>
      <w:r w:rsidRPr="00D16C69">
        <w:t>Средства защиты можно не использовать при нахождении в жилых и административных зданиях, в тихую безветренную погоду и после дождя.</w:t>
      </w:r>
    </w:p>
    <w:p w:rsidR="00247F26" w:rsidRPr="00D16C69" w:rsidRDefault="00247F26" w:rsidP="00247F26">
      <w:pPr>
        <w:ind w:left="840"/>
      </w:pPr>
    </w:p>
    <w:p w:rsidR="00247F26" w:rsidRPr="00D16C69" w:rsidRDefault="00247F26" w:rsidP="00247F26">
      <w:pPr>
        <w:pStyle w:val="6"/>
        <w:rPr>
          <w:rFonts w:ascii="Times New Roman" w:hAnsi="Times New Roman"/>
          <w:b w:val="0"/>
          <w:i/>
          <w:sz w:val="24"/>
          <w:szCs w:val="24"/>
        </w:rPr>
      </w:pPr>
      <w:r w:rsidRPr="00D16C69">
        <w:rPr>
          <w:rFonts w:ascii="Times New Roman" w:hAnsi="Times New Roman"/>
          <w:b w:val="0"/>
          <w:i/>
          <w:sz w:val="24"/>
          <w:szCs w:val="24"/>
        </w:rPr>
        <w:lastRenderedPageBreak/>
        <w:t>Защита кожных покровов</w:t>
      </w:r>
    </w:p>
    <w:p w:rsidR="00247F26" w:rsidRPr="00D16C69" w:rsidRDefault="00247F26" w:rsidP="00247F26">
      <w:pPr>
        <w:ind w:firstLine="709"/>
        <w:jc w:val="both"/>
      </w:pPr>
      <w:r w:rsidRPr="00D16C69">
        <w:t>Попадание в больших количествах радиоактивных веществ на открытые участки кожи может вызвать ее поражение – кожные ожоги. Во избежание поражения кожных покровов необходимо использовать плащи с капюшоном, накидки, комбинезоны, резиновую обувь, перчатки.</w:t>
      </w:r>
    </w:p>
    <w:p w:rsidR="00247F26" w:rsidRPr="00D16C69" w:rsidRDefault="00247F26" w:rsidP="00247F26">
      <w:pPr>
        <w:pStyle w:val="6"/>
        <w:rPr>
          <w:rFonts w:ascii="Times New Roman" w:hAnsi="Times New Roman"/>
          <w:b w:val="0"/>
          <w:i/>
          <w:sz w:val="24"/>
          <w:szCs w:val="24"/>
        </w:rPr>
      </w:pPr>
      <w:r w:rsidRPr="00D16C69">
        <w:rPr>
          <w:rFonts w:ascii="Times New Roman" w:hAnsi="Times New Roman"/>
          <w:b w:val="0"/>
          <w:i/>
          <w:sz w:val="24"/>
          <w:szCs w:val="24"/>
        </w:rPr>
        <w:t>Защита жилища, источников воды и продуктов питания</w:t>
      </w:r>
    </w:p>
    <w:p w:rsidR="00247F26" w:rsidRPr="00D16C69" w:rsidRDefault="00247F26" w:rsidP="00247F26">
      <w:pPr>
        <w:ind w:firstLine="709"/>
        <w:jc w:val="both"/>
      </w:pPr>
      <w:r w:rsidRPr="00D16C69">
        <w:t xml:space="preserve">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или полиэтиленовой пленкой. Перед входной дверью поставьте емкость и расстелите коврик. Колодцы оборудуйте крышками, навесами и глиняными </w:t>
      </w:r>
      <w:proofErr w:type="spellStart"/>
      <w:r w:rsidRPr="00D16C69">
        <w:t>отмостками</w:t>
      </w:r>
      <w:proofErr w:type="spellEnd"/>
      <w:r w:rsidRPr="00D16C69">
        <w:t>. Продукты храните в стеклянной таре или полиэтиленовых пакетах, в холодильниках.</w:t>
      </w:r>
    </w:p>
    <w:p w:rsidR="00247F26" w:rsidRPr="00D16C69" w:rsidRDefault="00247F26" w:rsidP="00247F26">
      <w:pPr>
        <w:jc w:val="both"/>
      </w:pPr>
    </w:p>
    <w:p w:rsidR="00247F26" w:rsidRPr="00D16C69" w:rsidRDefault="00247F26" w:rsidP="00247F26">
      <w:pPr>
        <w:ind w:left="840"/>
        <w:rPr>
          <w:b/>
          <w:i/>
        </w:rPr>
      </w:pPr>
      <w:r w:rsidRPr="00D16C69">
        <w:rPr>
          <w:b/>
          <w:i/>
        </w:rPr>
        <w:t>Соблюдайте правила радиационной безопасности и личной гигиены</w:t>
      </w:r>
    </w:p>
    <w:p w:rsidR="00247F26" w:rsidRPr="00D16C69" w:rsidRDefault="00247F26" w:rsidP="00247F26">
      <w:pPr>
        <w:ind w:firstLine="709"/>
        <w:jc w:val="both"/>
      </w:pPr>
      <w:r w:rsidRPr="00D16C69">
        <w:t>Для предупреждения или ослабления воздействия на организм радиоактивных веществ:</w:t>
      </w:r>
    </w:p>
    <w:p w:rsidR="00247F26" w:rsidRPr="00D16C69" w:rsidRDefault="00247F26" w:rsidP="00247F26">
      <w:pPr>
        <w:ind w:firstLine="709"/>
        <w:jc w:val="both"/>
      </w:pPr>
      <w:r w:rsidRPr="00D16C69">
        <w:t>- 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247F26" w:rsidRPr="00D16C69" w:rsidRDefault="00247F26" w:rsidP="00247F26">
      <w:pPr>
        <w:ind w:firstLine="709"/>
        <w:jc w:val="both"/>
      </w:pPr>
      <w:r w:rsidRPr="00D16C69">
        <w:t>- при нахождении на открытой территории не раздевайтесь, не садитесь на землю, не курите;</w:t>
      </w:r>
    </w:p>
    <w:p w:rsidR="00247F26" w:rsidRPr="00D16C69" w:rsidRDefault="00247F26" w:rsidP="00247F26">
      <w:pPr>
        <w:ind w:firstLine="709"/>
        <w:jc w:val="both"/>
      </w:pPr>
      <w:r w:rsidRPr="00D16C69">
        <w:t>- периодически поливайте (увлажняйте) территорию возле дома для уменьшения пылеобразования;</w:t>
      </w:r>
    </w:p>
    <w:p w:rsidR="00247F26" w:rsidRPr="00D16C69" w:rsidRDefault="00247F26" w:rsidP="00247F26">
      <w:pPr>
        <w:ind w:firstLine="709"/>
        <w:jc w:val="both"/>
      </w:pPr>
      <w:r w:rsidRPr="00D16C69">
        <w:t>- перед входом в помещение обувь вымойте водой или оботрите мокрой тряпкой, верхнюю одежду вытряхните и почистите влажной щеткой;</w:t>
      </w:r>
    </w:p>
    <w:p w:rsidR="00247F26" w:rsidRPr="00D16C69" w:rsidRDefault="00247F26" w:rsidP="00247F26">
      <w:pPr>
        <w:ind w:firstLine="709"/>
        <w:jc w:val="both"/>
      </w:pPr>
      <w:r w:rsidRPr="00D16C69">
        <w:t>- строго соблюдайте правила личной гигиены;</w:t>
      </w:r>
    </w:p>
    <w:p w:rsidR="00247F26" w:rsidRPr="00D16C69" w:rsidRDefault="00247F26" w:rsidP="00247F26">
      <w:pPr>
        <w:ind w:firstLine="709"/>
        <w:jc w:val="both"/>
      </w:pPr>
      <w:r w:rsidRPr="00D16C69">
        <w:t>- во всех помещениях, предназначенных для пребывания людей, ежедневно проводите влажную уборку, желательно с применением моющих средств;</w:t>
      </w:r>
    </w:p>
    <w:p w:rsidR="00247F26" w:rsidRPr="00D16C69" w:rsidRDefault="00247F26" w:rsidP="00247F26">
      <w:pPr>
        <w:ind w:firstLine="709"/>
        <w:jc w:val="both"/>
      </w:pPr>
      <w:r w:rsidRPr="00D16C69">
        <w:t>- принимайте пищу только в закрытых помещениях, тщательно мойте руки с мылом перед едой и полощите рот 0,5 % раствором питьевой соды;</w:t>
      </w:r>
    </w:p>
    <w:p w:rsidR="00247F26" w:rsidRPr="00D16C69" w:rsidRDefault="00247F26" w:rsidP="00247F26">
      <w:pPr>
        <w:ind w:firstLine="709"/>
        <w:jc w:val="both"/>
      </w:pPr>
      <w:r w:rsidRPr="00D16C69">
        <w:t>- воду употребляйте только из проверенных источников, а продукты питания – приобретенные через торговую сеть;</w:t>
      </w:r>
    </w:p>
    <w:p w:rsidR="00247F26" w:rsidRPr="00D16C69" w:rsidRDefault="00247F26" w:rsidP="00247F26">
      <w:pPr>
        <w:ind w:firstLine="709"/>
        <w:jc w:val="both"/>
      </w:pPr>
      <w:r w:rsidRPr="00D16C69">
        <w:t>- сельскохозяйственные продукты из индивидуальных хозяйств, особенно молоко, употребляйте в пищу только по рекомендации органов здравоохранения.</w:t>
      </w:r>
    </w:p>
    <w:p w:rsidR="00247F26" w:rsidRPr="00D16C69" w:rsidRDefault="00247F26" w:rsidP="00247F26">
      <w:pPr>
        <w:ind w:firstLine="709"/>
        <w:jc w:val="both"/>
      </w:pPr>
      <w:r w:rsidRPr="00D16C69">
        <w:t>Соблюдение этих рекомендаций поможет избежать заболевания лучевой болезнью.</w:t>
      </w:r>
    </w:p>
    <w:p w:rsidR="00247F26" w:rsidRPr="00D16C69" w:rsidRDefault="00247F26" w:rsidP="00247F26">
      <w:pPr>
        <w:ind w:firstLine="709"/>
        <w:jc w:val="both"/>
      </w:pPr>
      <w:r w:rsidRPr="00D16C69">
        <w:t>На территории сельского поселения организован круглосуточный контроль за радиационной обстановкой.</w:t>
      </w:r>
    </w:p>
    <w:p w:rsidR="00247F26" w:rsidRPr="00D16C69" w:rsidRDefault="00247F26" w:rsidP="00247F26">
      <w:pPr>
        <w:ind w:firstLine="709"/>
        <w:jc w:val="both"/>
      </w:pPr>
      <w:r w:rsidRPr="00D16C69">
        <w:t>При обнаружении уровней радиации, превышающих допустимые нормы, вы будете информированы дополнительно.</w:t>
      </w:r>
    </w:p>
    <w:p w:rsidR="00247F26" w:rsidRPr="00D16C69" w:rsidRDefault="00247F26" w:rsidP="00247F26">
      <w:pPr>
        <w:ind w:firstLine="709"/>
        <w:jc w:val="both"/>
      </w:pPr>
      <w:r w:rsidRPr="00D16C69">
        <w:t>В дальнейшем вам следует действовать в соответствии с указаниями отдела по делам Гражданской обороны и Чрезвычайных ситуаций.</w:t>
      </w:r>
    </w:p>
    <w:p w:rsidR="00247F26" w:rsidRPr="00D16C69" w:rsidRDefault="00247F26" w:rsidP="00247F26">
      <w:pPr>
        <w:ind w:firstLine="709"/>
        <w:jc w:val="both"/>
      </w:pPr>
    </w:p>
    <w:p w:rsidR="00247F26" w:rsidRPr="00D16C69" w:rsidRDefault="00247F26" w:rsidP="00247F26">
      <w:pPr>
        <w:ind w:firstLine="709"/>
        <w:jc w:val="both"/>
        <w:rPr>
          <w:bCs/>
        </w:rPr>
      </w:pPr>
      <w:r w:rsidRPr="00D16C69">
        <w:rPr>
          <w:bCs/>
        </w:rPr>
        <w:t xml:space="preserve">Вы прослушали сообщение </w:t>
      </w:r>
      <w:r w:rsidRPr="00D16C69">
        <w:t xml:space="preserve">__________ по делам гражданской обороны и чрезвычайных ситуаций сельского поселения. </w:t>
      </w:r>
      <w:r w:rsidRPr="00D16C69">
        <w:rPr>
          <w:bCs/>
        </w:rPr>
        <w:t xml:space="preserve"> </w:t>
      </w:r>
    </w:p>
    <w:p w:rsidR="00247F26" w:rsidRPr="00D16C69" w:rsidRDefault="00247F26" w:rsidP="00247F26">
      <w:pPr>
        <w:jc w:val="center"/>
        <w:rPr>
          <w:bCs/>
        </w:rPr>
      </w:pPr>
    </w:p>
    <w:p w:rsidR="00247F26" w:rsidRPr="00D16C69" w:rsidRDefault="00247F26" w:rsidP="00247F26">
      <w:pPr>
        <w:jc w:val="center"/>
        <w:rPr>
          <w:b/>
          <w:i/>
        </w:rPr>
      </w:pPr>
      <w:r w:rsidRPr="00D16C69">
        <w:rPr>
          <w:b/>
          <w:i/>
        </w:rPr>
        <w:t>ТЕКСТ</w:t>
      </w:r>
    </w:p>
    <w:p w:rsidR="00247F26" w:rsidRPr="00D16C69" w:rsidRDefault="00247F26" w:rsidP="00247F26">
      <w:pPr>
        <w:jc w:val="center"/>
        <w:rPr>
          <w:b/>
          <w:i/>
        </w:rPr>
      </w:pPr>
      <w:r w:rsidRPr="00D16C69">
        <w:rPr>
          <w:b/>
          <w:i/>
        </w:rPr>
        <w:t xml:space="preserve">по оповещению населения в случае угрозы или возникновения стихийных бедствий   </w:t>
      </w:r>
    </w:p>
    <w:p w:rsidR="00247F26" w:rsidRPr="00D16C69" w:rsidRDefault="00247F26" w:rsidP="00247F26">
      <w:pPr>
        <w:jc w:val="both"/>
      </w:pPr>
    </w:p>
    <w:p w:rsidR="00247F26" w:rsidRPr="00D16C69" w:rsidRDefault="00247F26" w:rsidP="00247F26">
      <w:pPr>
        <w:ind w:firstLine="709"/>
        <w:jc w:val="both"/>
      </w:pPr>
      <w:r w:rsidRPr="00D16C69">
        <w:t>Внимание!! Внимание!!</w:t>
      </w:r>
    </w:p>
    <w:p w:rsidR="00247F26" w:rsidRPr="00D16C69" w:rsidRDefault="00247F26" w:rsidP="00247F26">
      <w:pPr>
        <w:ind w:firstLine="709"/>
        <w:jc w:val="both"/>
      </w:pPr>
      <w:r w:rsidRPr="00D16C69">
        <w:t>Граждане!!! К вам обращается штаб по делам гражданской обороны и чрезвычайных ситуаций сельского поселения.</w:t>
      </w:r>
    </w:p>
    <w:p w:rsidR="00247F26" w:rsidRPr="00D16C69" w:rsidRDefault="00247F26" w:rsidP="00247F26">
      <w:pPr>
        <w:jc w:val="both"/>
      </w:pPr>
    </w:p>
    <w:p w:rsidR="00247F26" w:rsidRPr="00D16C69" w:rsidRDefault="00247F26" w:rsidP="00247F26">
      <w:pPr>
        <w:ind w:firstLine="709"/>
        <w:jc w:val="both"/>
      </w:pPr>
      <w:r w:rsidRPr="00D16C69">
        <w:lastRenderedPageBreak/>
        <w:t>Прослушайте информацию о правилах поведения и действиях населения при стихийных бедствиях.</w:t>
      </w:r>
    </w:p>
    <w:p w:rsidR="00247F26" w:rsidRPr="00D16C69" w:rsidRDefault="00247F26" w:rsidP="00247F26">
      <w:pPr>
        <w:ind w:firstLine="709"/>
        <w:jc w:val="both"/>
      </w:pPr>
    </w:p>
    <w:p w:rsidR="00247F26" w:rsidRPr="00D16C69" w:rsidRDefault="00247F26" w:rsidP="00247F26">
      <w:pPr>
        <w:ind w:firstLine="709"/>
        <w:jc w:val="both"/>
      </w:pPr>
      <w:r w:rsidRPr="00D16C69">
        <w:t xml:space="preserve">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 </w:t>
      </w:r>
    </w:p>
    <w:p w:rsidR="00247F26" w:rsidRPr="00D16C69" w:rsidRDefault="00247F26" w:rsidP="00247F26">
      <w:pPr>
        <w:ind w:firstLine="709"/>
        <w:jc w:val="both"/>
      </w:pPr>
      <w:r w:rsidRPr="00D16C69">
        <w:t>Они нарушают нормальную жи</w:t>
      </w:r>
      <w:r w:rsidRPr="00D16C69">
        <w:t>з</w:t>
      </w:r>
      <w:r w:rsidRPr="00D16C69">
        <w:t xml:space="preserve">недеятельность людей, могут привести к их гибели, разрушают и уничтожают их материальные ценности. </w:t>
      </w:r>
    </w:p>
    <w:p w:rsidR="00247F26" w:rsidRPr="00D16C69" w:rsidRDefault="00247F26" w:rsidP="00247F26">
      <w:pPr>
        <w:ind w:firstLine="709"/>
        <w:jc w:val="both"/>
      </w:pPr>
      <w:r w:rsidRPr="00D16C69">
        <w:t>Об угрозе возникновения стихийных бедствий н</w:t>
      </w:r>
      <w:r w:rsidRPr="00D16C69">
        <w:t>а</w:t>
      </w:r>
      <w:r w:rsidRPr="00D16C69">
        <w:t>селение оповещается по сетям местного радиовещания и посыльными.</w:t>
      </w:r>
    </w:p>
    <w:p w:rsidR="00247F26" w:rsidRPr="00D16C69" w:rsidRDefault="00247F26" w:rsidP="00247F26">
      <w:pPr>
        <w:ind w:firstLine="709"/>
        <w:jc w:val="both"/>
      </w:pPr>
      <w:r w:rsidRPr="00D16C69">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w:t>
      </w:r>
      <w:r w:rsidRPr="00D16C69">
        <w:t>к</w:t>
      </w:r>
      <w:r w:rsidRPr="00D16C69">
        <w:t>видации последствий стихийного бедствия, используя для этого личный транспорт, инструмент, медикаменты, перевязочный материал.</w:t>
      </w:r>
    </w:p>
    <w:p w:rsidR="00247F26" w:rsidRPr="00D16C69" w:rsidRDefault="00247F26" w:rsidP="00247F26">
      <w:pPr>
        <w:jc w:val="both"/>
      </w:pPr>
    </w:p>
    <w:p w:rsidR="00247F26" w:rsidRPr="00D16C69" w:rsidRDefault="00247F26" w:rsidP="00247F26">
      <w:pPr>
        <w:ind w:firstLine="709"/>
        <w:jc w:val="both"/>
        <w:rPr>
          <w:b/>
          <w:i/>
        </w:rPr>
      </w:pPr>
      <w:r w:rsidRPr="00D16C69">
        <w:rPr>
          <w:b/>
          <w:i/>
        </w:rPr>
        <w:t>При ликвидации последствий стихийного бедствия необходимо пре</w:t>
      </w:r>
      <w:r w:rsidRPr="00D16C69">
        <w:rPr>
          <w:b/>
          <w:i/>
        </w:rPr>
        <w:t>д</w:t>
      </w:r>
      <w:r w:rsidRPr="00D16C69">
        <w:rPr>
          <w:b/>
          <w:i/>
        </w:rPr>
        <w:t>принимать следующие меры предосторожности.</w:t>
      </w:r>
    </w:p>
    <w:p w:rsidR="00247F26" w:rsidRPr="00D16C69" w:rsidRDefault="00247F26" w:rsidP="00247F26">
      <w:pPr>
        <w:ind w:firstLine="709"/>
        <w:jc w:val="both"/>
      </w:pPr>
      <w:r w:rsidRPr="00D16C69">
        <w:t>- перед тем, как войти в любое поврежденное здание убедитесь, не угрожает ли оно обвалом.</w:t>
      </w:r>
    </w:p>
    <w:p w:rsidR="00247F26" w:rsidRPr="00D16C69" w:rsidRDefault="00247F26" w:rsidP="00247F26">
      <w:pPr>
        <w:ind w:firstLine="709"/>
        <w:jc w:val="both"/>
      </w:pPr>
      <w:r w:rsidRPr="00D16C69">
        <w:t xml:space="preserve">- в помещении из-за опасности взрыва скопившихся газов, нельзя пользоваться открытым пламенем (спичками, свечами и др.) </w:t>
      </w:r>
    </w:p>
    <w:p w:rsidR="00247F26" w:rsidRPr="00D16C69" w:rsidRDefault="00247F26" w:rsidP="00247F26">
      <w:pPr>
        <w:ind w:firstLine="709"/>
        <w:jc w:val="both"/>
      </w:pPr>
      <w:r w:rsidRPr="00D16C69">
        <w:t>- будьте осторожны с оборванными и оголенными проводами, не допускайте короткого замыкания.</w:t>
      </w:r>
    </w:p>
    <w:p w:rsidR="00247F26" w:rsidRPr="00D16C69" w:rsidRDefault="00247F26" w:rsidP="00247F26">
      <w:pPr>
        <w:ind w:firstLine="709"/>
        <w:jc w:val="both"/>
      </w:pPr>
      <w:r w:rsidRPr="00D16C69">
        <w:t>- не включайте электричество, газ и водопровод, пока их не проверит коммунально-техническая служба.</w:t>
      </w:r>
    </w:p>
    <w:p w:rsidR="00247F26" w:rsidRPr="00D16C69" w:rsidRDefault="00247F26" w:rsidP="00247F26">
      <w:pPr>
        <w:ind w:firstLine="709"/>
        <w:jc w:val="both"/>
      </w:pPr>
      <w:r w:rsidRPr="00D16C69">
        <w:t>- не пейте воду из поврежденных колодцев.</w:t>
      </w:r>
    </w:p>
    <w:p w:rsidR="00247F26" w:rsidRPr="00D16C69" w:rsidRDefault="00247F26" w:rsidP="00247F26">
      <w:pPr>
        <w:ind w:firstLine="709"/>
        <w:jc w:val="both"/>
      </w:pPr>
    </w:p>
    <w:p w:rsidR="00247F26" w:rsidRPr="00D16C69" w:rsidRDefault="00247F26" w:rsidP="00247F26">
      <w:pPr>
        <w:ind w:firstLine="709"/>
        <w:jc w:val="both"/>
        <w:rPr>
          <w:bCs/>
        </w:rPr>
      </w:pPr>
      <w:r w:rsidRPr="00D16C69">
        <w:rPr>
          <w:bCs/>
        </w:rPr>
        <w:t xml:space="preserve">Вы прослушали сообщение </w:t>
      </w:r>
      <w:r w:rsidRPr="00D16C69">
        <w:t xml:space="preserve">_________ по делам гражданской обороны и чрезвычайных ситуаций сельского поселения. </w:t>
      </w:r>
      <w:r w:rsidRPr="00D16C69">
        <w:rPr>
          <w:bCs/>
        </w:rPr>
        <w:t xml:space="preserve"> </w:t>
      </w:r>
    </w:p>
    <w:p w:rsidR="00247F26" w:rsidRPr="00D16C69" w:rsidRDefault="00247F26" w:rsidP="00247F26">
      <w:pPr>
        <w:jc w:val="center"/>
      </w:pPr>
    </w:p>
    <w:p w:rsidR="00247F26" w:rsidRPr="00D16C69" w:rsidRDefault="00247F26" w:rsidP="00247F26">
      <w:pPr>
        <w:jc w:val="center"/>
        <w:rPr>
          <w:b/>
          <w:i/>
        </w:rPr>
      </w:pPr>
      <w:r w:rsidRPr="00D16C69">
        <w:rPr>
          <w:b/>
          <w:i/>
        </w:rPr>
        <w:t>ТЕКСТ</w:t>
      </w:r>
    </w:p>
    <w:p w:rsidR="00247F26" w:rsidRPr="00D16C69" w:rsidRDefault="00247F26" w:rsidP="00247F26">
      <w:pPr>
        <w:jc w:val="center"/>
        <w:rPr>
          <w:b/>
          <w:i/>
        </w:rPr>
      </w:pPr>
      <w:r w:rsidRPr="00D16C69">
        <w:rPr>
          <w:b/>
          <w:i/>
        </w:rPr>
        <w:t>по оповещению населения в случае получения штормового предупреждения</w:t>
      </w:r>
    </w:p>
    <w:p w:rsidR="00247F26" w:rsidRPr="00D16C69" w:rsidRDefault="00247F26" w:rsidP="00247F26"/>
    <w:p w:rsidR="00247F26" w:rsidRPr="00D16C69" w:rsidRDefault="00247F26" w:rsidP="00247F26">
      <w:pPr>
        <w:ind w:firstLine="709"/>
        <w:jc w:val="both"/>
      </w:pPr>
      <w:r w:rsidRPr="00D16C69">
        <w:t>Внимание!! Внимание!!</w:t>
      </w:r>
    </w:p>
    <w:p w:rsidR="00247F26" w:rsidRPr="00D16C69" w:rsidRDefault="00247F26" w:rsidP="00247F26">
      <w:pPr>
        <w:ind w:firstLine="709"/>
        <w:jc w:val="both"/>
      </w:pPr>
      <w:r w:rsidRPr="00D16C69">
        <w:t>Граждане!!! К вам обращается ___________ по делам гражданской обороны и чрезвычайных ситуаций сельского поселения.</w:t>
      </w:r>
    </w:p>
    <w:p w:rsidR="00247F26" w:rsidRPr="00D16C69" w:rsidRDefault="00247F26" w:rsidP="00247F26">
      <w:pPr>
        <w:jc w:val="both"/>
      </w:pPr>
    </w:p>
    <w:p w:rsidR="00247F26" w:rsidRPr="00D16C69" w:rsidRDefault="00247F26" w:rsidP="00247F26">
      <w:pPr>
        <w:ind w:firstLine="709"/>
        <w:jc w:val="both"/>
      </w:pPr>
      <w:r w:rsidRPr="00D16C69">
        <w:t>Прослушайте информацию о действиях при получ</w:t>
      </w:r>
      <w:r w:rsidRPr="00D16C69">
        <w:t>е</w:t>
      </w:r>
      <w:r w:rsidRPr="00D16C69">
        <w:t xml:space="preserve">нии штормового предупреждения </w:t>
      </w:r>
      <w:proofErr w:type="spellStart"/>
      <w:r w:rsidRPr="00D16C69">
        <w:t>Росгидрометеослужбы</w:t>
      </w:r>
      <w:proofErr w:type="spellEnd"/>
      <w:r w:rsidRPr="00D16C69">
        <w:t>.</w:t>
      </w:r>
    </w:p>
    <w:p w:rsidR="00247F26" w:rsidRPr="00D16C69" w:rsidRDefault="00247F26" w:rsidP="00247F26">
      <w:pPr>
        <w:ind w:firstLine="709"/>
        <w:jc w:val="both"/>
      </w:pPr>
    </w:p>
    <w:p w:rsidR="00247F26" w:rsidRPr="00D16C69" w:rsidRDefault="00247F26" w:rsidP="00247F26">
      <w:pPr>
        <w:ind w:firstLine="709"/>
        <w:jc w:val="both"/>
      </w:pPr>
      <w:r w:rsidRPr="00D16C69">
        <w:t>Штормовое предупреждение подается, при усилении ветра до 30 м/сек. После получения такого предупреждения следует:</w:t>
      </w:r>
    </w:p>
    <w:p w:rsidR="00247F26" w:rsidRPr="00D16C69" w:rsidRDefault="00247F26" w:rsidP="00247F26">
      <w:pPr>
        <w:ind w:firstLine="709"/>
        <w:jc w:val="both"/>
      </w:pPr>
      <w:r w:rsidRPr="00D16C69">
        <w:t>- очисть балконы и территории дворов от легких предметов или укрепить их;</w:t>
      </w:r>
    </w:p>
    <w:p w:rsidR="00247F26" w:rsidRPr="00D16C69" w:rsidRDefault="00247F26" w:rsidP="00247F26">
      <w:pPr>
        <w:ind w:firstLine="709"/>
        <w:jc w:val="both"/>
      </w:pPr>
      <w:r w:rsidRPr="00D16C69">
        <w:t>- закрыть на замки и засовы все окна и двери.</w:t>
      </w:r>
    </w:p>
    <w:p w:rsidR="00247F26" w:rsidRPr="00D16C69" w:rsidRDefault="00247F26" w:rsidP="00247F26">
      <w:pPr>
        <w:ind w:firstLine="709"/>
        <w:jc w:val="both"/>
      </w:pPr>
      <w:r w:rsidRPr="00D16C69">
        <w:t>-укрепить, по возможности, крыши, печные и вентиляционные трубы, заделать щитами ставни и окна в чердачных помещениях.</w:t>
      </w:r>
    </w:p>
    <w:p w:rsidR="00247F26" w:rsidRPr="00D16C69" w:rsidRDefault="00247F26" w:rsidP="00247F26">
      <w:pPr>
        <w:ind w:firstLine="709"/>
        <w:jc w:val="both"/>
      </w:pPr>
      <w:r w:rsidRPr="00D16C69">
        <w:t>- потушить огонь в печах.</w:t>
      </w:r>
    </w:p>
    <w:p w:rsidR="00247F26" w:rsidRPr="00D16C69" w:rsidRDefault="00247F26" w:rsidP="00247F26">
      <w:pPr>
        <w:ind w:firstLine="709"/>
        <w:jc w:val="both"/>
      </w:pPr>
      <w:r w:rsidRPr="00D16C69">
        <w:t>- подготовить медицинские аптечки и упаковать запасы продуктов и воды на 2-3 суток.</w:t>
      </w:r>
    </w:p>
    <w:p w:rsidR="00247F26" w:rsidRPr="00D16C69" w:rsidRDefault="00247F26" w:rsidP="00247F26">
      <w:pPr>
        <w:ind w:firstLine="709"/>
        <w:jc w:val="both"/>
      </w:pPr>
      <w:r w:rsidRPr="00D16C69">
        <w:t>- подготовить автономные источники освещения (фонари, керосиновые лампы, свечи).</w:t>
      </w:r>
    </w:p>
    <w:p w:rsidR="00247F26" w:rsidRPr="00D16C69" w:rsidRDefault="00247F26" w:rsidP="00247F26">
      <w:pPr>
        <w:ind w:firstLine="709"/>
        <w:jc w:val="both"/>
      </w:pPr>
      <w:r w:rsidRPr="00D16C69">
        <w:t>- перейти из легких построек в более прочные здания или в защитные сооружения ГО.</w:t>
      </w:r>
    </w:p>
    <w:p w:rsidR="00247F26" w:rsidRPr="00D16C69" w:rsidRDefault="00247F26" w:rsidP="00247F26">
      <w:pPr>
        <w:jc w:val="both"/>
      </w:pPr>
    </w:p>
    <w:p w:rsidR="00247F26" w:rsidRPr="00D16C69" w:rsidRDefault="00247F26" w:rsidP="00247F26">
      <w:pPr>
        <w:ind w:firstLine="709"/>
        <w:jc w:val="both"/>
      </w:pPr>
      <w:r w:rsidRPr="00D16C69">
        <w:t>Если ураган застал Вас на улице - необходимо:</w:t>
      </w:r>
    </w:p>
    <w:p w:rsidR="00247F26" w:rsidRPr="00D16C69" w:rsidRDefault="00247F26" w:rsidP="00247F26">
      <w:pPr>
        <w:ind w:firstLine="709"/>
        <w:jc w:val="both"/>
      </w:pPr>
      <w:r w:rsidRPr="00D16C69">
        <w:t>- держаться подальше от легких построек, мостов, эстакад, ЛЭП, мачт, деревьев.</w:t>
      </w:r>
    </w:p>
    <w:p w:rsidR="00247F26" w:rsidRPr="00D16C69" w:rsidRDefault="00247F26" w:rsidP="00247F26">
      <w:pPr>
        <w:ind w:firstLine="709"/>
        <w:jc w:val="both"/>
      </w:pPr>
      <w:r w:rsidRPr="00D16C69">
        <w:lastRenderedPageBreak/>
        <w:t>- защищаться от летящих предметов листами фанеры, досками, ящик</w:t>
      </w:r>
      <w:r w:rsidRPr="00D16C69">
        <w:t>а</w:t>
      </w:r>
      <w:r w:rsidRPr="00D16C69">
        <w:t>ми, другими подручными средствами.</w:t>
      </w:r>
    </w:p>
    <w:p w:rsidR="00247F26" w:rsidRPr="00D16C69" w:rsidRDefault="00247F26" w:rsidP="00247F26">
      <w:pPr>
        <w:ind w:firstLine="709"/>
        <w:jc w:val="both"/>
      </w:pPr>
    </w:p>
    <w:p w:rsidR="00247F26" w:rsidRPr="00D16C69" w:rsidRDefault="00247F26" w:rsidP="00247F26">
      <w:pPr>
        <w:ind w:firstLine="709"/>
        <w:jc w:val="both"/>
      </w:pPr>
      <w:r w:rsidRPr="00D16C69">
        <w:t>Попытаться быстрее укрыться в подвалах, погребах, других заглубленных помещениях.</w:t>
      </w:r>
    </w:p>
    <w:p w:rsidR="00247F26" w:rsidRPr="00D16C69" w:rsidRDefault="00247F26" w:rsidP="00247F26">
      <w:pPr>
        <w:ind w:firstLine="709"/>
        <w:jc w:val="both"/>
      </w:pPr>
    </w:p>
    <w:p w:rsidR="00247F26" w:rsidRPr="00D16C69" w:rsidRDefault="00247F26" w:rsidP="00247F26">
      <w:pPr>
        <w:ind w:firstLine="709"/>
        <w:jc w:val="both"/>
        <w:rPr>
          <w:bCs/>
        </w:rPr>
      </w:pPr>
      <w:r w:rsidRPr="00D16C69">
        <w:rPr>
          <w:bCs/>
        </w:rPr>
        <w:t xml:space="preserve">Вы прослушали сообщение </w:t>
      </w:r>
      <w:r w:rsidRPr="00D16C69">
        <w:t xml:space="preserve">штаба по делам гражданской обороны и чрезвычайных ситуаций сельского поселения. </w:t>
      </w:r>
      <w:r w:rsidRPr="00D16C69">
        <w:rPr>
          <w:bCs/>
        </w:rPr>
        <w:t xml:space="preserve"> </w:t>
      </w:r>
    </w:p>
    <w:p w:rsidR="00247F26" w:rsidRPr="00D16C69" w:rsidRDefault="00247F26" w:rsidP="00247F26">
      <w:pPr>
        <w:jc w:val="center"/>
      </w:pPr>
    </w:p>
    <w:p w:rsidR="00247F26" w:rsidRPr="00D16C69" w:rsidRDefault="00247F26" w:rsidP="00247F26">
      <w:pPr>
        <w:jc w:val="center"/>
      </w:pPr>
    </w:p>
    <w:p w:rsidR="00247F26" w:rsidRPr="00D16C69" w:rsidRDefault="00247F26" w:rsidP="00247F26">
      <w:pPr>
        <w:jc w:val="center"/>
      </w:pPr>
    </w:p>
    <w:p w:rsidR="00247F26" w:rsidRPr="00D16C69" w:rsidRDefault="00247F26" w:rsidP="00247F26">
      <w:pPr>
        <w:jc w:val="center"/>
      </w:pPr>
    </w:p>
    <w:p w:rsidR="00247F26" w:rsidRPr="00D16C69" w:rsidRDefault="00247F26" w:rsidP="00247F26">
      <w:pPr>
        <w:jc w:val="center"/>
      </w:pPr>
    </w:p>
    <w:p w:rsidR="00247F26" w:rsidRPr="00D16C69" w:rsidRDefault="00247F26" w:rsidP="00247F26">
      <w:pPr>
        <w:jc w:val="center"/>
      </w:pPr>
    </w:p>
    <w:p w:rsidR="00247F26" w:rsidRPr="00D16C69" w:rsidRDefault="00247F26" w:rsidP="00247F26">
      <w:pPr>
        <w:jc w:val="center"/>
        <w:rPr>
          <w:b/>
          <w:i/>
        </w:rPr>
      </w:pPr>
      <w:r w:rsidRPr="00D16C69">
        <w:rPr>
          <w:b/>
          <w:i/>
        </w:rPr>
        <w:t>ТЕКСТ</w:t>
      </w:r>
    </w:p>
    <w:p w:rsidR="00247F26" w:rsidRPr="00D16C69" w:rsidRDefault="00247F26" w:rsidP="00247F26">
      <w:pPr>
        <w:jc w:val="center"/>
        <w:rPr>
          <w:b/>
          <w:i/>
        </w:rPr>
      </w:pPr>
      <w:r w:rsidRPr="00D16C69">
        <w:rPr>
          <w:b/>
          <w:i/>
        </w:rPr>
        <w:t>по оповещению населения в случае угрозы или возникновения аварии с выбросом хлора</w:t>
      </w:r>
    </w:p>
    <w:p w:rsidR="00247F26" w:rsidRPr="00D16C69" w:rsidRDefault="00247F26" w:rsidP="00247F26">
      <w:pPr>
        <w:jc w:val="center"/>
        <w:rPr>
          <w:b/>
          <w:i/>
        </w:rPr>
      </w:pPr>
    </w:p>
    <w:p w:rsidR="00247F26" w:rsidRPr="00D16C69" w:rsidRDefault="00247F26" w:rsidP="00247F26">
      <w:pPr>
        <w:jc w:val="center"/>
      </w:pPr>
      <w:r w:rsidRPr="00D16C69">
        <w:t>Внимание!! Внимание!!</w:t>
      </w:r>
    </w:p>
    <w:p w:rsidR="00247F26" w:rsidRPr="00D16C69" w:rsidRDefault="00247F26" w:rsidP="00247F26">
      <w:pPr>
        <w:ind w:firstLine="709"/>
        <w:jc w:val="both"/>
      </w:pPr>
      <w:r w:rsidRPr="00D16C69">
        <w:t>Граждане!!! К вам обращается _______ по делам гражданской обороны и чрезвычайных ситуаций сельского поселения.</w:t>
      </w:r>
    </w:p>
    <w:p w:rsidR="00247F26" w:rsidRPr="00D16C69" w:rsidRDefault="00247F26" w:rsidP="00247F26">
      <w:pPr>
        <w:ind w:firstLine="709"/>
        <w:jc w:val="both"/>
      </w:pPr>
      <w:r w:rsidRPr="00D16C69">
        <w:t>Прослушайте учебную информацию о действиях при технич</w:t>
      </w:r>
      <w:r w:rsidRPr="00D16C69">
        <w:t>е</w:t>
      </w:r>
      <w:r w:rsidRPr="00D16C69">
        <w:t>ской аварии на предприятии (транспорте) с выбросом хлора.</w:t>
      </w:r>
    </w:p>
    <w:p w:rsidR="00247F26" w:rsidRPr="00D16C69" w:rsidRDefault="00247F26" w:rsidP="00247F26">
      <w:pPr>
        <w:ind w:firstLine="709"/>
        <w:jc w:val="both"/>
      </w:pPr>
      <w:r w:rsidRPr="00D16C69">
        <w:t>Хлор – это газ зеленовато-желтого цвета, с резким удушливым запахом, т</w:t>
      </w:r>
      <w:r w:rsidRPr="00D16C69">
        <w:t>я</w:t>
      </w:r>
      <w:r w:rsidRPr="00D16C69">
        <w:t xml:space="preserve">желее воздуха. </w:t>
      </w:r>
    </w:p>
    <w:p w:rsidR="00247F26" w:rsidRPr="00D16C69" w:rsidRDefault="00247F26" w:rsidP="00247F26">
      <w:pPr>
        <w:ind w:firstLine="709"/>
        <w:jc w:val="both"/>
      </w:pPr>
      <w:r w:rsidRPr="00D16C69">
        <w:t>При испарении и соединении с водяными парами в воздухе стелется над землей в виде тумана зеленовато - белого цвета, проникает по</w:t>
      </w:r>
      <w:r w:rsidRPr="00D16C69">
        <w:t>д</w:t>
      </w:r>
      <w:r w:rsidRPr="00D16C69">
        <w:t xml:space="preserve">валы и нижние этажи зданий. </w:t>
      </w:r>
    </w:p>
    <w:p w:rsidR="00247F26" w:rsidRPr="00D16C69" w:rsidRDefault="00247F26" w:rsidP="00247F26">
      <w:pPr>
        <w:ind w:firstLine="709"/>
        <w:jc w:val="both"/>
      </w:pPr>
      <w:r w:rsidRPr="00D16C69">
        <w:t xml:space="preserve">Пары хлора сильно раздражают органы дыхания глаза и кожу. </w:t>
      </w:r>
    </w:p>
    <w:p w:rsidR="00247F26" w:rsidRPr="00D16C69" w:rsidRDefault="00247F26" w:rsidP="00247F26">
      <w:pPr>
        <w:ind w:firstLine="709"/>
        <w:jc w:val="both"/>
      </w:pPr>
      <w:r w:rsidRPr="00D16C69">
        <w:rPr>
          <w:b/>
          <w:i/>
        </w:rPr>
        <w:t>Признаки отравления</w:t>
      </w:r>
      <w:r w:rsidRPr="00D16C69">
        <w:t>: резкая боль в груди, сухой кашель, рвота оды</w:t>
      </w:r>
      <w:r w:rsidRPr="00D16C69">
        <w:t>ш</w:t>
      </w:r>
      <w:r w:rsidRPr="00D16C69">
        <w:t>ка, резь в глазах.</w:t>
      </w:r>
    </w:p>
    <w:p w:rsidR="00247F26" w:rsidRPr="00D16C69" w:rsidRDefault="00247F26" w:rsidP="00247F26">
      <w:pPr>
        <w:ind w:firstLine="709"/>
        <w:jc w:val="both"/>
      </w:pPr>
      <w:r w:rsidRPr="00D16C69">
        <w:rPr>
          <w:b/>
          <w:i/>
        </w:rPr>
        <w:t>Средства защиты</w:t>
      </w:r>
      <w:r w:rsidRPr="00D16C69">
        <w:t>: ватно-марлевые повязки, смоченные водой или 2</w:t>
      </w:r>
      <w:proofErr w:type="gramStart"/>
      <w:r w:rsidRPr="00D16C69">
        <w:t>%  раствором</w:t>
      </w:r>
      <w:proofErr w:type="gramEnd"/>
      <w:r w:rsidRPr="00D16C69">
        <w:t xml:space="preserve"> питьевой соды.</w:t>
      </w:r>
    </w:p>
    <w:p w:rsidR="00247F26" w:rsidRPr="00D16C69" w:rsidRDefault="00247F26" w:rsidP="00247F26">
      <w:pPr>
        <w:ind w:firstLine="709"/>
        <w:jc w:val="center"/>
        <w:rPr>
          <w:b/>
          <w:i/>
        </w:rPr>
      </w:pPr>
      <w:r w:rsidRPr="00D16C69">
        <w:rPr>
          <w:b/>
          <w:i/>
        </w:rPr>
        <w:t>При получении информации об аварии с выбросом хлора сделайте сл</w:t>
      </w:r>
      <w:r w:rsidRPr="00D16C69">
        <w:rPr>
          <w:b/>
          <w:i/>
        </w:rPr>
        <w:t>е</w:t>
      </w:r>
      <w:r w:rsidRPr="00D16C69">
        <w:rPr>
          <w:b/>
          <w:i/>
        </w:rPr>
        <w:t>дующее:</w:t>
      </w:r>
    </w:p>
    <w:p w:rsidR="00247F26" w:rsidRPr="00D16C69" w:rsidRDefault="00247F26" w:rsidP="00247F26">
      <w:pPr>
        <w:ind w:firstLine="709"/>
      </w:pPr>
      <w:r w:rsidRPr="00D16C69">
        <w:t xml:space="preserve">- уясните из передаваемой информации место аварии и </w:t>
      </w:r>
      <w:proofErr w:type="gramStart"/>
      <w:r w:rsidRPr="00D16C69">
        <w:t>направл</w:t>
      </w:r>
      <w:r w:rsidRPr="00D16C69">
        <w:t>е</w:t>
      </w:r>
      <w:r w:rsidRPr="00D16C69">
        <w:t>ние  распространения</w:t>
      </w:r>
      <w:proofErr w:type="gramEnd"/>
      <w:r w:rsidRPr="00D16C69">
        <w:t xml:space="preserve"> ядовитого облака;</w:t>
      </w:r>
    </w:p>
    <w:p w:rsidR="00247F26" w:rsidRPr="00D16C69" w:rsidRDefault="00247F26" w:rsidP="00247F26">
      <w:pPr>
        <w:ind w:firstLine="709"/>
      </w:pPr>
      <w:r w:rsidRPr="00D16C69">
        <w:t>- плотно закройте все окна и двери, если Вы находитесь в здании или машине;</w:t>
      </w:r>
    </w:p>
    <w:p w:rsidR="00247F26" w:rsidRPr="00D16C69" w:rsidRDefault="00247F26" w:rsidP="00247F26">
      <w:pPr>
        <w:ind w:firstLine="709"/>
        <w:jc w:val="both"/>
      </w:pPr>
      <w:r w:rsidRPr="00D16C69">
        <w:t>- выключите нагревательные приборы и охладительные системы и приборы, перекройте газ;</w:t>
      </w:r>
    </w:p>
    <w:p w:rsidR="00247F26" w:rsidRPr="00D16C69" w:rsidRDefault="00247F26" w:rsidP="00247F26">
      <w:pPr>
        <w:ind w:firstLine="709"/>
        <w:jc w:val="both"/>
      </w:pPr>
      <w:r w:rsidRPr="00D16C69">
        <w:t>- выключите оконные и чердачные вентиляторы, закройте вентиляционные люки и отверстия;</w:t>
      </w:r>
    </w:p>
    <w:p w:rsidR="00247F26" w:rsidRPr="00D16C69" w:rsidRDefault="00247F26" w:rsidP="00247F26">
      <w:pPr>
        <w:ind w:firstLine="709"/>
        <w:jc w:val="both"/>
      </w:pPr>
      <w:r w:rsidRPr="00D16C69">
        <w:t xml:space="preserve">- приготовьте домашнюю аптечку. Проверьте наличие в ней </w:t>
      </w:r>
      <w:proofErr w:type="gramStart"/>
      <w:r w:rsidRPr="00D16C69">
        <w:t>питьевой  соды</w:t>
      </w:r>
      <w:proofErr w:type="gramEnd"/>
      <w:r w:rsidRPr="00D16C69">
        <w:t>;</w:t>
      </w:r>
    </w:p>
    <w:p w:rsidR="00247F26" w:rsidRPr="00D16C69" w:rsidRDefault="00247F26" w:rsidP="00247F26">
      <w:pPr>
        <w:ind w:firstLine="709"/>
        <w:jc w:val="both"/>
      </w:pPr>
      <w:r w:rsidRPr="00D16C69">
        <w:t>- приготовьте средства защиты органов дыхания и кожи. Если, под р</w:t>
      </w:r>
      <w:r w:rsidRPr="00D16C69">
        <w:t>у</w:t>
      </w:r>
      <w:r w:rsidRPr="00D16C69">
        <w:t>кой</w:t>
      </w:r>
      <w:ins w:id="2" w:author="Administrator" w:date="2003-01-31T12:09:00Z">
        <w:r w:rsidRPr="00D16C69">
          <w:t xml:space="preserve"> </w:t>
        </w:r>
      </w:ins>
      <w:r w:rsidRPr="00D16C69">
        <w:t xml:space="preserve">нет промышленных, </w:t>
      </w:r>
      <w:proofErr w:type="gramStart"/>
      <w:r w:rsidRPr="00D16C69">
        <w:t>сделайте  сами</w:t>
      </w:r>
      <w:proofErr w:type="gramEnd"/>
      <w:r w:rsidRPr="00D16C69">
        <w:t xml:space="preserve">  плотно прилегающие очки, ва</w:t>
      </w:r>
      <w:r w:rsidRPr="00D16C69">
        <w:t>т</w:t>
      </w:r>
      <w:r w:rsidRPr="00D16C69">
        <w:t>но-марлевые повязки, одежду из плотных тканей.</w:t>
      </w:r>
    </w:p>
    <w:p w:rsidR="00247F26" w:rsidRPr="00D16C69" w:rsidRDefault="00247F26" w:rsidP="00247F26">
      <w:pPr>
        <w:ind w:firstLine="709"/>
        <w:jc w:val="both"/>
      </w:pPr>
      <w:r w:rsidRPr="00D16C69">
        <w:t>Если Вы почувствовали присутствие в воздухе ядовитого газа, неме</w:t>
      </w:r>
      <w:r w:rsidRPr="00D16C69">
        <w:t>д</w:t>
      </w:r>
      <w:r w:rsidRPr="00D16C69">
        <w:t xml:space="preserve">ленно оденьте очки и смоченную водой или 2%-раствором питьевой соды ватно-марлевую повязку.   </w:t>
      </w:r>
    </w:p>
    <w:p w:rsidR="00247F26" w:rsidRPr="00D16C69" w:rsidRDefault="00247F26" w:rsidP="00247F26">
      <w:pPr>
        <w:ind w:firstLine="709"/>
        <w:jc w:val="both"/>
      </w:pPr>
      <w:r w:rsidRPr="00D16C69">
        <w:t>Немедленно выходите из зоны заражения.  Двигайтесь в направлении, чтобы ветер дул Вам слева или справа, но не в л</w:t>
      </w:r>
      <w:r w:rsidRPr="00D16C69">
        <w:t>и</w:t>
      </w:r>
      <w:r w:rsidRPr="00D16C69">
        <w:t>цо и не в затылок.</w:t>
      </w:r>
    </w:p>
    <w:p w:rsidR="00247F26" w:rsidRPr="00D16C69" w:rsidRDefault="00247F26" w:rsidP="00247F26">
      <w:pPr>
        <w:ind w:firstLine="709"/>
        <w:jc w:val="both"/>
      </w:pPr>
      <w:r w:rsidRPr="00D16C69">
        <w:t xml:space="preserve">Пресекайте немедленно факты проявления паники и слухов. Вам не придется долго находиться вне дома. Ликвидацией аварии будут заниматься </w:t>
      </w:r>
      <w:proofErr w:type="gramStart"/>
      <w:r w:rsidRPr="00D16C69">
        <w:t>районные  службы</w:t>
      </w:r>
      <w:proofErr w:type="gramEnd"/>
      <w:r w:rsidRPr="00D16C69">
        <w:t xml:space="preserve"> и силы ГО.</w:t>
      </w:r>
    </w:p>
    <w:p w:rsidR="00247F26" w:rsidRPr="00D16C69" w:rsidRDefault="00247F26" w:rsidP="00247F26">
      <w:pPr>
        <w:ind w:firstLine="709"/>
        <w:jc w:val="both"/>
      </w:pPr>
      <w:r w:rsidRPr="00D16C69">
        <w:t>Если Вы стали свидетелями поражения людей хлором, не оставайтесь безучастными. Окажите максимальную помощь.</w:t>
      </w:r>
    </w:p>
    <w:p w:rsidR="00247F26" w:rsidRPr="00D16C69" w:rsidRDefault="00247F26" w:rsidP="00247F26">
      <w:pPr>
        <w:ind w:firstLine="709"/>
        <w:jc w:val="both"/>
      </w:pPr>
      <w:r w:rsidRPr="00D16C69">
        <w:rPr>
          <w:bCs/>
        </w:rPr>
        <w:t xml:space="preserve">Вы прослушали сообщение </w:t>
      </w:r>
      <w:r w:rsidRPr="00D16C69">
        <w:t>________ по делам гражданской обороны и чрезвычайных ситуаций сельского поселения.</w:t>
      </w:r>
    </w:p>
    <w:p w:rsidR="00247F26" w:rsidRPr="00D16C69" w:rsidRDefault="00247F26" w:rsidP="00247F26">
      <w:pPr>
        <w:jc w:val="center"/>
      </w:pPr>
    </w:p>
    <w:p w:rsidR="00247F26" w:rsidRPr="00D16C69" w:rsidRDefault="00247F26" w:rsidP="00247F26">
      <w:pPr>
        <w:jc w:val="center"/>
        <w:rPr>
          <w:b/>
          <w:i/>
        </w:rPr>
      </w:pPr>
      <w:r w:rsidRPr="00D16C69">
        <w:rPr>
          <w:b/>
          <w:i/>
        </w:rPr>
        <w:t>ТЕКСТ</w:t>
      </w:r>
    </w:p>
    <w:p w:rsidR="00247F26" w:rsidRPr="00D16C69" w:rsidRDefault="00247F26" w:rsidP="00247F26">
      <w:pPr>
        <w:jc w:val="center"/>
        <w:rPr>
          <w:b/>
          <w:i/>
        </w:rPr>
      </w:pPr>
      <w:r w:rsidRPr="00D16C69">
        <w:rPr>
          <w:b/>
          <w:i/>
        </w:rPr>
        <w:t>по оповещению населения в случае угрозы или возникновения паводка (наводнения)</w:t>
      </w:r>
    </w:p>
    <w:p w:rsidR="00247F26" w:rsidRPr="00D16C69" w:rsidRDefault="00247F26" w:rsidP="00247F26">
      <w:pPr>
        <w:jc w:val="center"/>
      </w:pPr>
      <w:r w:rsidRPr="00D16C69">
        <w:t>Внимание!! Внимание!!</w:t>
      </w:r>
    </w:p>
    <w:p w:rsidR="00247F26" w:rsidRPr="00D16C69" w:rsidRDefault="00247F26" w:rsidP="00247F26">
      <w:pPr>
        <w:ind w:firstLine="709"/>
        <w:jc w:val="both"/>
      </w:pPr>
      <w:r w:rsidRPr="00D16C69">
        <w:lastRenderedPageBreak/>
        <w:t>Граждане!!! К вам обращается __________ по делам гражданской обороны и чрезвычайных ситуаций сельского поселения.</w:t>
      </w:r>
    </w:p>
    <w:p w:rsidR="00247F26" w:rsidRPr="00D16C69" w:rsidRDefault="00247F26" w:rsidP="00247F26">
      <w:pPr>
        <w:jc w:val="both"/>
      </w:pPr>
    </w:p>
    <w:p w:rsidR="00247F26" w:rsidRPr="00D16C69" w:rsidRDefault="00247F26" w:rsidP="00247F26">
      <w:pPr>
        <w:ind w:firstLine="709"/>
        <w:jc w:val="both"/>
      </w:pPr>
      <w:r w:rsidRPr="00D16C69">
        <w:t>Прослушайте информацию о мерах защиты при наводнениях и паводках.</w:t>
      </w:r>
    </w:p>
    <w:p w:rsidR="00247F26" w:rsidRPr="00D16C69" w:rsidRDefault="00247F26" w:rsidP="00247F26">
      <w:pPr>
        <w:jc w:val="both"/>
      </w:pPr>
    </w:p>
    <w:p w:rsidR="00247F26" w:rsidRPr="00D16C69" w:rsidRDefault="00247F26" w:rsidP="00247F26">
      <w:pPr>
        <w:ind w:firstLine="709"/>
        <w:jc w:val="both"/>
      </w:pPr>
      <w:r w:rsidRPr="00D16C69">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247F26" w:rsidRPr="00D16C69" w:rsidRDefault="00247F26" w:rsidP="00247F26">
      <w:pPr>
        <w:ind w:firstLine="709"/>
        <w:jc w:val="both"/>
      </w:pPr>
      <w:r w:rsidRPr="00D16C69">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(как правило на базе средних школ), где будет организовано питание, медицинское обслуживание. </w:t>
      </w:r>
    </w:p>
    <w:p w:rsidR="00247F26" w:rsidRPr="00D16C69" w:rsidRDefault="00247F26" w:rsidP="00247F26">
      <w:pPr>
        <w:ind w:firstLine="709"/>
        <w:jc w:val="both"/>
      </w:pPr>
      <w:r w:rsidRPr="00D16C69">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247F26" w:rsidRPr="00D16C69" w:rsidRDefault="00247F26" w:rsidP="00247F26">
      <w:pPr>
        <w:ind w:firstLine="709"/>
        <w:jc w:val="both"/>
      </w:pPr>
      <w:r w:rsidRPr="00D16C69">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247F26" w:rsidRPr="00D16C69" w:rsidRDefault="00247F26" w:rsidP="00247F26">
      <w:pPr>
        <w:ind w:firstLine="709"/>
        <w:jc w:val="both"/>
      </w:pPr>
      <w:r w:rsidRPr="00D16C69">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247F26" w:rsidRPr="00D16C69" w:rsidRDefault="00247F26" w:rsidP="00247F26">
      <w:pPr>
        <w:ind w:firstLine="709"/>
        <w:jc w:val="both"/>
        <w:rPr>
          <w:b/>
          <w:i/>
        </w:rPr>
      </w:pPr>
      <w:r w:rsidRPr="00D16C69">
        <w:rPr>
          <w:b/>
          <w:i/>
        </w:rPr>
        <w:t>Помните!!!</w:t>
      </w:r>
    </w:p>
    <w:p w:rsidR="00247F26" w:rsidRPr="00D16C69" w:rsidRDefault="00247F26" w:rsidP="00247F26">
      <w:pPr>
        <w:ind w:firstLine="709"/>
        <w:jc w:val="both"/>
      </w:pPr>
      <w:r w:rsidRPr="00D16C69">
        <w:t xml:space="preserve">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   </w:t>
      </w:r>
    </w:p>
    <w:p w:rsidR="00247F26" w:rsidRPr="00D16C69" w:rsidRDefault="00247F26" w:rsidP="00247F26">
      <w:pPr>
        <w:jc w:val="both"/>
        <w:rPr>
          <w:bCs/>
        </w:rPr>
      </w:pPr>
      <w:r w:rsidRPr="00D16C69">
        <w:rPr>
          <w:bCs/>
        </w:rPr>
        <w:t xml:space="preserve">Вы прослушали сообщение </w:t>
      </w:r>
      <w:r w:rsidRPr="00D16C69">
        <w:t xml:space="preserve">______________ по делам гражданской обороны и чрезвычайных ситуаций сельского поселения. </w:t>
      </w:r>
      <w:r w:rsidRPr="00D16C69">
        <w:rPr>
          <w:bCs/>
        </w:rPr>
        <w:t xml:space="preserve"> </w:t>
      </w:r>
    </w:p>
    <w:p w:rsidR="00247F26" w:rsidRPr="00D16C69" w:rsidRDefault="00247F26" w:rsidP="00247F26"/>
    <w:p w:rsidR="00247F26" w:rsidRPr="00D16C69" w:rsidRDefault="00247F26" w:rsidP="00247F26"/>
    <w:p w:rsidR="00247F26" w:rsidRPr="00D16C69" w:rsidRDefault="00247F26" w:rsidP="00247F26"/>
    <w:p w:rsidR="00247F26" w:rsidRPr="00D16C69" w:rsidRDefault="00247F26" w:rsidP="00247F26">
      <w:pPr>
        <w:ind w:left="5245"/>
      </w:pPr>
      <w:r w:rsidRPr="00D16C69">
        <w:t>Приложение №4</w:t>
      </w:r>
    </w:p>
    <w:p w:rsidR="00247F26" w:rsidRPr="00D16C69" w:rsidRDefault="00247F26" w:rsidP="00247F26">
      <w:pPr>
        <w:ind w:left="5245"/>
      </w:pPr>
      <w:r w:rsidRPr="00D16C69">
        <w:t>к постановлению</w:t>
      </w:r>
    </w:p>
    <w:p w:rsidR="00247F26" w:rsidRPr="00D16C69" w:rsidRDefault="00247F26" w:rsidP="00247F26">
      <w:pPr>
        <w:ind w:left="5245"/>
      </w:pPr>
      <w:r w:rsidRPr="00D16C69">
        <w:t>Администрации сельского поселения</w:t>
      </w:r>
    </w:p>
    <w:p w:rsidR="00247F26" w:rsidRPr="00D16C69" w:rsidRDefault="00247F26" w:rsidP="00247F26">
      <w:pPr>
        <w:ind w:left="5245"/>
      </w:pPr>
      <w:r w:rsidRPr="00D16C69">
        <w:rPr>
          <w:b/>
        </w:rPr>
        <w:t xml:space="preserve">от    26.05.2017 № 130                             </w:t>
      </w:r>
    </w:p>
    <w:p w:rsidR="00247F26" w:rsidRPr="00D16C69" w:rsidRDefault="00247F26" w:rsidP="00247F26"/>
    <w:p w:rsidR="00247F26" w:rsidRPr="00D16C69" w:rsidRDefault="00247F26" w:rsidP="00247F26"/>
    <w:p w:rsidR="00247F26" w:rsidRPr="00D16C69" w:rsidRDefault="00247F26" w:rsidP="00247F26">
      <w:pPr>
        <w:jc w:val="center"/>
      </w:pPr>
      <w:r w:rsidRPr="00D16C69">
        <w:t xml:space="preserve">Список </w:t>
      </w:r>
    </w:p>
    <w:p w:rsidR="00247F26" w:rsidRPr="00D16C69" w:rsidRDefault="00247F26" w:rsidP="00247F26">
      <w:pPr>
        <w:jc w:val="center"/>
      </w:pPr>
      <w:r w:rsidRPr="00D16C69">
        <w:t>действующих радио и телевещательных компаний,</w:t>
      </w:r>
    </w:p>
    <w:p w:rsidR="00247F26" w:rsidRPr="00D16C69" w:rsidRDefault="00247F26" w:rsidP="00247F26">
      <w:pPr>
        <w:jc w:val="center"/>
      </w:pPr>
      <w:r w:rsidRPr="00D16C69">
        <w:t>привлекаемых для оповещения и информирования населения</w:t>
      </w:r>
    </w:p>
    <w:p w:rsidR="00247F26" w:rsidRPr="00D16C69" w:rsidRDefault="00247F26" w:rsidP="00247F2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084"/>
        <w:gridCol w:w="2545"/>
        <w:gridCol w:w="2409"/>
        <w:gridCol w:w="1701"/>
      </w:tblGrid>
      <w:tr w:rsidR="00247F26" w:rsidRPr="00D16C69" w:rsidTr="00003450">
        <w:tc>
          <w:tcPr>
            <w:tcW w:w="1008" w:type="dxa"/>
            <w:vAlign w:val="center"/>
          </w:tcPr>
          <w:p w:rsidR="00247F26" w:rsidRPr="00D16C69" w:rsidRDefault="00247F26" w:rsidP="00003450">
            <w:pPr>
              <w:jc w:val="center"/>
            </w:pPr>
            <w:r w:rsidRPr="00D16C69">
              <w:t>№ п/п</w:t>
            </w:r>
          </w:p>
        </w:tc>
        <w:tc>
          <w:tcPr>
            <w:tcW w:w="2084" w:type="dxa"/>
            <w:vAlign w:val="center"/>
          </w:tcPr>
          <w:p w:rsidR="00247F26" w:rsidRPr="00D16C69" w:rsidRDefault="00247F26" w:rsidP="00003450">
            <w:pPr>
              <w:jc w:val="center"/>
            </w:pPr>
            <w:r w:rsidRPr="00D16C69">
              <w:t>Наименование компании</w:t>
            </w:r>
          </w:p>
        </w:tc>
        <w:tc>
          <w:tcPr>
            <w:tcW w:w="2545" w:type="dxa"/>
            <w:vAlign w:val="center"/>
          </w:tcPr>
          <w:p w:rsidR="00247F26" w:rsidRPr="00D16C69" w:rsidRDefault="00247F26" w:rsidP="00003450">
            <w:pPr>
              <w:ind w:firstLine="240"/>
              <w:jc w:val="center"/>
            </w:pPr>
            <w:r w:rsidRPr="00D16C69">
              <w:t>Принадлежность</w:t>
            </w:r>
          </w:p>
        </w:tc>
        <w:tc>
          <w:tcPr>
            <w:tcW w:w="2409" w:type="dxa"/>
            <w:vAlign w:val="center"/>
          </w:tcPr>
          <w:p w:rsidR="00247F26" w:rsidRPr="00D16C69" w:rsidRDefault="00247F26" w:rsidP="00003450">
            <w:pPr>
              <w:jc w:val="center"/>
            </w:pPr>
            <w:r w:rsidRPr="00D16C69">
              <w:t>Время вещания</w:t>
            </w:r>
          </w:p>
        </w:tc>
        <w:tc>
          <w:tcPr>
            <w:tcW w:w="1701" w:type="dxa"/>
            <w:vAlign w:val="center"/>
          </w:tcPr>
          <w:p w:rsidR="00247F26" w:rsidRPr="00D16C69" w:rsidRDefault="00247F26" w:rsidP="00003450">
            <w:pPr>
              <w:jc w:val="center"/>
            </w:pPr>
            <w:r w:rsidRPr="00D16C69">
              <w:t>Частота (канал) вещания</w:t>
            </w:r>
          </w:p>
        </w:tc>
      </w:tr>
      <w:tr w:rsidR="00247F26" w:rsidRPr="00D16C69" w:rsidTr="00003450">
        <w:tc>
          <w:tcPr>
            <w:tcW w:w="1008" w:type="dxa"/>
          </w:tcPr>
          <w:p w:rsidR="00247F26" w:rsidRPr="00D16C69" w:rsidRDefault="00247F26" w:rsidP="00003450">
            <w:pPr>
              <w:jc w:val="center"/>
            </w:pPr>
            <w:r w:rsidRPr="00D16C69">
              <w:t>1</w:t>
            </w:r>
          </w:p>
        </w:tc>
        <w:tc>
          <w:tcPr>
            <w:tcW w:w="2084" w:type="dxa"/>
          </w:tcPr>
          <w:p w:rsidR="00247F26" w:rsidRPr="00D16C69" w:rsidRDefault="00247F26" w:rsidP="00003450">
            <w:pPr>
              <w:ind w:firstLine="240"/>
              <w:jc w:val="center"/>
            </w:pPr>
            <w:r w:rsidRPr="00D16C69">
              <w:t>МУ РИЦ «Секрет»</w:t>
            </w:r>
          </w:p>
        </w:tc>
        <w:tc>
          <w:tcPr>
            <w:tcW w:w="2545" w:type="dxa"/>
          </w:tcPr>
          <w:p w:rsidR="00247F26" w:rsidRPr="00D16C69" w:rsidRDefault="00247F26" w:rsidP="00003450">
            <w:pPr>
              <w:ind w:firstLine="240"/>
              <w:jc w:val="center"/>
            </w:pPr>
            <w:r w:rsidRPr="00D16C69">
              <w:t>муниципальная</w:t>
            </w:r>
          </w:p>
        </w:tc>
        <w:tc>
          <w:tcPr>
            <w:tcW w:w="2409" w:type="dxa"/>
          </w:tcPr>
          <w:p w:rsidR="00247F26" w:rsidRPr="00D16C69" w:rsidRDefault="00247F26" w:rsidP="00003450">
            <w:pPr>
              <w:ind w:firstLine="240"/>
              <w:jc w:val="center"/>
            </w:pPr>
            <w:r w:rsidRPr="00D16C69">
              <w:t>круглосуточно</w:t>
            </w:r>
          </w:p>
        </w:tc>
        <w:tc>
          <w:tcPr>
            <w:tcW w:w="1701" w:type="dxa"/>
          </w:tcPr>
          <w:p w:rsidR="00247F26" w:rsidRPr="00D16C69" w:rsidRDefault="00247F26" w:rsidP="00003450">
            <w:pPr>
              <w:ind w:firstLine="240"/>
              <w:jc w:val="center"/>
            </w:pPr>
            <w:r w:rsidRPr="00D16C69">
              <w:t xml:space="preserve"> 470-478 </w:t>
            </w:r>
            <w:proofErr w:type="spellStart"/>
            <w:r w:rsidRPr="00D16C69">
              <w:t>мГц</w:t>
            </w:r>
            <w:proofErr w:type="spellEnd"/>
          </w:p>
          <w:p w:rsidR="00247F26" w:rsidRPr="00D16C69" w:rsidRDefault="00247F26" w:rsidP="00003450">
            <w:pPr>
              <w:ind w:firstLine="240"/>
              <w:jc w:val="center"/>
            </w:pPr>
            <w:r w:rsidRPr="00D16C69">
              <w:t>21 ТВК</w:t>
            </w:r>
          </w:p>
        </w:tc>
      </w:tr>
    </w:tbl>
    <w:p w:rsidR="00247F26" w:rsidRPr="00D16C69" w:rsidRDefault="00247F26" w:rsidP="00247F26">
      <w:pPr>
        <w:jc w:val="center"/>
      </w:pPr>
    </w:p>
    <w:p w:rsidR="00AC0AF2" w:rsidRPr="00D16C69" w:rsidRDefault="00AC0AF2" w:rsidP="00AC0AF2">
      <w:pPr>
        <w:widowControl w:val="0"/>
        <w:tabs>
          <w:tab w:val="left" w:pos="4108"/>
        </w:tabs>
        <w:spacing w:before="69"/>
        <w:ind w:left="204"/>
        <w:jc w:val="center"/>
        <w:outlineLvl w:val="0"/>
        <w:rPr>
          <w:b/>
          <w:bCs/>
          <w:lang w:eastAsia="en-US"/>
        </w:rPr>
      </w:pPr>
    </w:p>
    <w:p w:rsidR="00AC0AF2" w:rsidRPr="00D16C69" w:rsidRDefault="00AC0AF2" w:rsidP="00931FFD">
      <w:pPr>
        <w:widowControl w:val="0"/>
        <w:tabs>
          <w:tab w:val="left" w:pos="244"/>
        </w:tabs>
        <w:ind w:left="104" w:firstLine="38"/>
        <w:jc w:val="both"/>
        <w:rPr>
          <w:lang w:eastAsia="en-US"/>
        </w:rPr>
      </w:pPr>
      <w:r w:rsidRPr="00D16C69">
        <w:rPr>
          <w:lang w:eastAsia="en-US"/>
        </w:rPr>
        <w:lastRenderedPageBreak/>
        <w:t xml:space="preserve">  </w:t>
      </w:r>
    </w:p>
    <w:p w:rsidR="00AC0AF2" w:rsidRPr="00D16C69" w:rsidRDefault="00AC0AF2" w:rsidP="00AC0AF2">
      <w:pPr>
        <w:spacing w:before="69" w:after="120"/>
        <w:ind w:left="104" w:right="210"/>
        <w:jc w:val="right"/>
      </w:pPr>
    </w:p>
    <w:p w:rsidR="00AC0AF2" w:rsidRPr="00D16C69" w:rsidRDefault="00AC0AF2" w:rsidP="00AC0AF2">
      <w:pPr>
        <w:spacing w:before="69" w:after="120"/>
        <w:ind w:left="104" w:right="210"/>
        <w:jc w:val="right"/>
      </w:pPr>
    </w:p>
    <w:p w:rsidR="00247F26" w:rsidRPr="00D16C69" w:rsidRDefault="00247F26" w:rsidP="00AE652F"/>
    <w:p w:rsidR="00247F26" w:rsidRPr="00D16C69" w:rsidRDefault="00247F26" w:rsidP="00247F26">
      <w:pPr>
        <w:jc w:val="center"/>
        <w:rPr>
          <w:b/>
        </w:rPr>
      </w:pPr>
      <w:r w:rsidRPr="00D16C69">
        <w:tab/>
      </w:r>
      <w:r w:rsidRPr="00D16C69">
        <w:rPr>
          <w:b/>
        </w:rPr>
        <w:t>РОССИЙСКАЯ ФЕДЕРАЦИЯ</w:t>
      </w:r>
    </w:p>
    <w:p w:rsidR="00247F26" w:rsidRPr="00D16C69" w:rsidRDefault="00247F26" w:rsidP="00247F26">
      <w:pPr>
        <w:jc w:val="center"/>
        <w:rPr>
          <w:b/>
        </w:rPr>
      </w:pPr>
      <w:r w:rsidRPr="00D16C69">
        <w:rPr>
          <w:b/>
        </w:rPr>
        <w:t>РОСТОВСКАЯ ОБЛАСТЬ</w:t>
      </w:r>
    </w:p>
    <w:p w:rsidR="00247F26" w:rsidRPr="00D16C69" w:rsidRDefault="00247F26" w:rsidP="00247F26">
      <w:pPr>
        <w:jc w:val="center"/>
        <w:rPr>
          <w:b/>
        </w:rPr>
      </w:pPr>
      <w:r w:rsidRPr="00D16C69">
        <w:rPr>
          <w:b/>
        </w:rPr>
        <w:t>МУНИЦИПАЛЬНОЕ ОБРАЗОВАНИЕ</w:t>
      </w:r>
    </w:p>
    <w:p w:rsidR="00247F26" w:rsidRPr="00D16C69" w:rsidRDefault="00247F26" w:rsidP="00247F26">
      <w:pPr>
        <w:jc w:val="center"/>
        <w:rPr>
          <w:b/>
        </w:rPr>
      </w:pPr>
      <w:r w:rsidRPr="00D16C69">
        <w:rPr>
          <w:b/>
        </w:rPr>
        <w:t>«КАЗАНСКОЕ СЕЛЬСКОЕ ПОСЕЛЕНИЕ»</w:t>
      </w:r>
    </w:p>
    <w:p w:rsidR="00247F26" w:rsidRPr="00D16C69" w:rsidRDefault="00247F26" w:rsidP="00247F26">
      <w:pPr>
        <w:jc w:val="center"/>
        <w:rPr>
          <w:b/>
        </w:rPr>
      </w:pPr>
    </w:p>
    <w:p w:rsidR="00247F26" w:rsidRPr="00D16C69" w:rsidRDefault="00247F26" w:rsidP="00247F26">
      <w:pPr>
        <w:jc w:val="center"/>
        <w:rPr>
          <w:b/>
        </w:rPr>
      </w:pPr>
      <w:r w:rsidRPr="00D16C69">
        <w:rPr>
          <w:b/>
        </w:rPr>
        <w:t>АДМИНИСТРАЦИЯ КАЗАНСКОГО СЕЛЬСКОГО ПОСЕЛЕНИЯ</w:t>
      </w:r>
    </w:p>
    <w:p w:rsidR="00247F26" w:rsidRPr="00D16C69" w:rsidRDefault="00247F26" w:rsidP="00247F26">
      <w:pPr>
        <w:jc w:val="center"/>
        <w:rPr>
          <w:b/>
        </w:rPr>
      </w:pPr>
    </w:p>
    <w:p w:rsidR="00247F26" w:rsidRPr="00D16C69" w:rsidRDefault="00247F26" w:rsidP="00247F26">
      <w:pPr>
        <w:pStyle w:val="ConsTitle"/>
        <w:widowControl/>
        <w:jc w:val="center"/>
        <w:rPr>
          <w:rFonts w:ascii="Times New Roman" w:hAnsi="Times New Roman" w:cs="Times New Roman"/>
          <w:sz w:val="24"/>
          <w:szCs w:val="24"/>
        </w:rPr>
      </w:pPr>
    </w:p>
    <w:p w:rsidR="00247F26" w:rsidRPr="00D16C69" w:rsidRDefault="00247F26" w:rsidP="00247F26">
      <w:pPr>
        <w:pStyle w:val="ConsTitle"/>
        <w:widowControl/>
        <w:jc w:val="center"/>
        <w:rPr>
          <w:rFonts w:ascii="Times New Roman" w:hAnsi="Times New Roman" w:cs="Times New Roman"/>
          <w:sz w:val="24"/>
          <w:szCs w:val="24"/>
        </w:rPr>
      </w:pPr>
      <w:r w:rsidRPr="00D16C69">
        <w:rPr>
          <w:rFonts w:ascii="Times New Roman" w:hAnsi="Times New Roman" w:cs="Times New Roman"/>
          <w:sz w:val="24"/>
          <w:szCs w:val="24"/>
        </w:rPr>
        <w:t>ПОСТАНОВЛЕНИЕ</w:t>
      </w:r>
    </w:p>
    <w:p w:rsidR="00247F26" w:rsidRPr="00D16C69" w:rsidRDefault="00247F26" w:rsidP="00247F26">
      <w:pPr>
        <w:tabs>
          <w:tab w:val="left" w:pos="2140"/>
        </w:tabs>
        <w:rPr>
          <w:b/>
          <w:bCs/>
        </w:rPr>
      </w:pPr>
      <w:r w:rsidRPr="00D16C69">
        <w:tab/>
      </w:r>
    </w:p>
    <w:p w:rsidR="00247F26" w:rsidRPr="00D16C69" w:rsidRDefault="00247F26" w:rsidP="00247F26">
      <w:r w:rsidRPr="00D16C69">
        <w:t xml:space="preserve">26.05.2017 г                                                      № 131                                 </w:t>
      </w:r>
      <w:proofErr w:type="spellStart"/>
      <w:r w:rsidRPr="00D16C69">
        <w:t>ст.Казанская</w:t>
      </w:r>
      <w:proofErr w:type="spellEnd"/>
    </w:p>
    <w:p w:rsidR="00247F26" w:rsidRPr="00D16C69" w:rsidRDefault="00247F26" w:rsidP="00247F26"/>
    <w:p w:rsidR="00247F26" w:rsidRPr="00D16C69" w:rsidRDefault="00247F26" w:rsidP="00247F26"/>
    <w:p w:rsidR="00247F26" w:rsidRPr="00D16C69" w:rsidRDefault="00247F26" w:rsidP="00247F26">
      <w:r w:rsidRPr="00D16C69">
        <w:t>О комиссии по предупреждению</w:t>
      </w:r>
    </w:p>
    <w:p w:rsidR="00247F26" w:rsidRPr="00D16C69" w:rsidRDefault="00247F26" w:rsidP="00247F26">
      <w:r w:rsidRPr="00D16C69">
        <w:t>и ликвидации чрезвычайных ситуаций</w:t>
      </w:r>
    </w:p>
    <w:p w:rsidR="00247F26" w:rsidRPr="00D16C69" w:rsidRDefault="00247F26" w:rsidP="00247F26">
      <w:r w:rsidRPr="00D16C69">
        <w:t>и обеспечению пожарной безопасности</w:t>
      </w:r>
    </w:p>
    <w:p w:rsidR="00247F26" w:rsidRPr="00D16C69" w:rsidRDefault="00247F26" w:rsidP="00247F26">
      <w:r w:rsidRPr="00D16C69">
        <w:t>Казанского сельского поселения</w:t>
      </w:r>
    </w:p>
    <w:p w:rsidR="00247F26" w:rsidRPr="00D16C69" w:rsidRDefault="00247F26" w:rsidP="00247F26"/>
    <w:p w:rsidR="00247F26" w:rsidRPr="00D16C69" w:rsidRDefault="00247F26" w:rsidP="00247F26"/>
    <w:p w:rsidR="00247F26" w:rsidRPr="00D16C69" w:rsidRDefault="00247F26" w:rsidP="00247F26">
      <w:pPr>
        <w:jc w:val="both"/>
      </w:pPr>
      <w:r w:rsidRPr="00D16C69">
        <w:t xml:space="preserve">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Казанского сельского поселения </w:t>
      </w:r>
    </w:p>
    <w:p w:rsidR="00247F26" w:rsidRPr="00D16C69" w:rsidRDefault="00247F26" w:rsidP="00247F26">
      <w:pPr>
        <w:jc w:val="center"/>
      </w:pPr>
      <w:r w:rsidRPr="00D16C69">
        <w:t>ПОСТАНОВЛЯЮ</w:t>
      </w:r>
    </w:p>
    <w:p w:rsidR="00247F26" w:rsidRPr="00D16C69" w:rsidRDefault="00247F26" w:rsidP="00247F26">
      <w:pPr>
        <w:numPr>
          <w:ilvl w:val="0"/>
          <w:numId w:val="22"/>
        </w:numPr>
        <w:jc w:val="both"/>
      </w:pPr>
      <w:r w:rsidRPr="00D16C69">
        <w:t>Создать комиссию по предупреждению и ликвидации чрезвычайных ситуаций и обеспечению пожарной безопасности Казанского сельского поселения.</w:t>
      </w:r>
    </w:p>
    <w:p w:rsidR="00247F26" w:rsidRPr="00D16C69" w:rsidRDefault="00247F26" w:rsidP="00247F26">
      <w:pPr>
        <w:numPr>
          <w:ilvl w:val="0"/>
          <w:numId w:val="22"/>
        </w:numPr>
        <w:jc w:val="both"/>
      </w:pPr>
      <w:r w:rsidRPr="00D16C69">
        <w:t>Утвердить:</w:t>
      </w:r>
    </w:p>
    <w:p w:rsidR="00247F26" w:rsidRPr="00D16C69" w:rsidRDefault="00247F26" w:rsidP="00247F26">
      <w:pPr>
        <w:ind w:left="570"/>
        <w:jc w:val="both"/>
      </w:pPr>
      <w:r w:rsidRPr="00D16C69">
        <w:t xml:space="preserve">Положение о комиссии по предупреждению и ликвидации чрезвычайных ситуаций и обеспечению пожарной </w:t>
      </w:r>
      <w:proofErr w:type="gramStart"/>
      <w:r w:rsidRPr="00D16C69">
        <w:t>безопасности  Казанского</w:t>
      </w:r>
      <w:proofErr w:type="gramEnd"/>
      <w:r w:rsidRPr="00D16C69">
        <w:t xml:space="preserve"> сельского поселения  согласно приложению №1;</w:t>
      </w:r>
    </w:p>
    <w:p w:rsidR="00247F26" w:rsidRPr="00D16C69" w:rsidRDefault="00247F26" w:rsidP="00247F26">
      <w:pPr>
        <w:ind w:left="570"/>
        <w:jc w:val="both"/>
      </w:pPr>
      <w:r w:rsidRPr="00D16C69">
        <w:t xml:space="preserve">состав комиссии по предупреждению и ликвидации чрезвычайных ситуаций и обеспечению пожарной </w:t>
      </w:r>
      <w:proofErr w:type="gramStart"/>
      <w:r w:rsidRPr="00D16C69">
        <w:t>безопасности  Казанского</w:t>
      </w:r>
      <w:proofErr w:type="gramEnd"/>
      <w:r w:rsidRPr="00D16C69">
        <w:t xml:space="preserve"> сельского поселения согласно приложению №2.</w:t>
      </w:r>
    </w:p>
    <w:p w:rsidR="00247F26" w:rsidRPr="00D16C69" w:rsidRDefault="00247F26" w:rsidP="00247F26">
      <w:pPr>
        <w:jc w:val="both"/>
      </w:pPr>
      <w:r w:rsidRPr="00D16C69">
        <w:t xml:space="preserve">    3.  Признать утратившими силу Постановление №34 от 19.02.2013 г «О создании комиссии    </w:t>
      </w:r>
    </w:p>
    <w:p w:rsidR="00247F26" w:rsidRPr="00D16C69" w:rsidRDefault="00247F26" w:rsidP="00247F26">
      <w:pPr>
        <w:jc w:val="both"/>
      </w:pPr>
      <w:r w:rsidRPr="00D16C69">
        <w:t xml:space="preserve">         по предупреждению и ликвидации чрезвычайных ситуаций и обеспечению пожарной </w:t>
      </w:r>
    </w:p>
    <w:p w:rsidR="00247F26" w:rsidRPr="00D16C69" w:rsidRDefault="00247F26" w:rsidP="00247F26">
      <w:pPr>
        <w:jc w:val="both"/>
      </w:pPr>
      <w:r w:rsidRPr="00D16C69">
        <w:t xml:space="preserve">         безопасности Администрации Казанского поселения»</w:t>
      </w:r>
    </w:p>
    <w:p w:rsidR="00247F26" w:rsidRPr="00D16C69" w:rsidRDefault="00247F26" w:rsidP="00247F26">
      <w:pPr>
        <w:ind w:left="150"/>
        <w:jc w:val="both"/>
      </w:pPr>
      <w:r w:rsidRPr="00D16C69">
        <w:t xml:space="preserve">  4. Постановление вступает в силу со дня его официального обнародования.</w:t>
      </w:r>
    </w:p>
    <w:p w:rsidR="00247F26" w:rsidRPr="00D16C69" w:rsidRDefault="00247F26" w:rsidP="00247F26">
      <w:pPr>
        <w:jc w:val="both"/>
      </w:pPr>
      <w:r w:rsidRPr="00D16C69">
        <w:t xml:space="preserve">     5. Контроль за исполнением данного постановления оставляю за собой.</w:t>
      </w:r>
    </w:p>
    <w:p w:rsidR="00247F26" w:rsidRPr="00D16C69" w:rsidRDefault="00247F26" w:rsidP="00247F26">
      <w:pPr>
        <w:jc w:val="both"/>
      </w:pPr>
    </w:p>
    <w:p w:rsidR="00247F26" w:rsidRPr="00D16C69" w:rsidRDefault="00247F26" w:rsidP="00247F26">
      <w:pPr>
        <w:jc w:val="both"/>
      </w:pPr>
    </w:p>
    <w:p w:rsidR="00247F26" w:rsidRPr="00D16C69" w:rsidRDefault="00247F26" w:rsidP="00247F26">
      <w:pPr>
        <w:jc w:val="both"/>
      </w:pPr>
      <w:r w:rsidRPr="00D16C69">
        <w:t xml:space="preserve">        </w:t>
      </w:r>
      <w:proofErr w:type="gramStart"/>
      <w:r w:rsidRPr="00D16C69">
        <w:t>Глава  Администрации</w:t>
      </w:r>
      <w:proofErr w:type="gramEnd"/>
      <w:r w:rsidRPr="00D16C69">
        <w:t xml:space="preserve"> </w:t>
      </w:r>
    </w:p>
    <w:p w:rsidR="00247F26" w:rsidRPr="00D16C69" w:rsidRDefault="00247F26" w:rsidP="00247F26">
      <w:pPr>
        <w:jc w:val="both"/>
      </w:pPr>
      <w:r w:rsidRPr="00D16C69">
        <w:t xml:space="preserve">        </w:t>
      </w:r>
      <w:proofErr w:type="gramStart"/>
      <w:r w:rsidRPr="00D16C69">
        <w:t>сельского  поселения</w:t>
      </w:r>
      <w:proofErr w:type="gramEnd"/>
      <w:r w:rsidRPr="00D16C69">
        <w:t xml:space="preserve">                                                                                            Л.А.Самолаева</w:t>
      </w:r>
    </w:p>
    <w:p w:rsidR="00247F26" w:rsidRPr="00D16C69" w:rsidRDefault="00247F26" w:rsidP="00247F26">
      <w:pPr>
        <w:jc w:val="both"/>
      </w:pPr>
    </w:p>
    <w:p w:rsidR="00247F26" w:rsidRPr="00D16C69" w:rsidRDefault="00247F26" w:rsidP="00247F26">
      <w:pPr>
        <w:jc w:val="both"/>
      </w:pPr>
    </w:p>
    <w:p w:rsidR="00247F26" w:rsidRPr="00D16C69" w:rsidRDefault="00247F26" w:rsidP="00247F26">
      <w:pPr>
        <w:jc w:val="both"/>
      </w:pPr>
    </w:p>
    <w:p w:rsidR="00247F26" w:rsidRPr="00D16C69" w:rsidRDefault="00247F26" w:rsidP="00247F26">
      <w:pPr>
        <w:jc w:val="both"/>
      </w:pPr>
    </w:p>
    <w:p w:rsidR="00247F26" w:rsidRPr="00D16C69" w:rsidRDefault="00247F26" w:rsidP="00247F26">
      <w:pPr>
        <w:jc w:val="both"/>
      </w:pPr>
    </w:p>
    <w:p w:rsidR="00247F26" w:rsidRPr="00D16C69" w:rsidRDefault="00247F26" w:rsidP="00247F26">
      <w:pPr>
        <w:jc w:val="both"/>
      </w:pPr>
    </w:p>
    <w:p w:rsidR="00247F26" w:rsidRPr="00D16C69" w:rsidRDefault="00247F26" w:rsidP="00247F26">
      <w:pPr>
        <w:jc w:val="both"/>
      </w:pPr>
    </w:p>
    <w:p w:rsidR="00247F26" w:rsidRPr="00D16C69" w:rsidRDefault="00247F26" w:rsidP="00247F26">
      <w:pPr>
        <w:jc w:val="both"/>
      </w:pPr>
    </w:p>
    <w:p w:rsidR="00247F26" w:rsidRPr="00D16C69" w:rsidRDefault="00247F26" w:rsidP="00247F26">
      <w:pPr>
        <w:jc w:val="both"/>
      </w:pPr>
    </w:p>
    <w:p w:rsidR="00247F26" w:rsidRPr="00D16C69" w:rsidRDefault="00247F26" w:rsidP="00247F26">
      <w:pPr>
        <w:jc w:val="both"/>
      </w:pPr>
    </w:p>
    <w:p w:rsidR="00247F26" w:rsidRPr="00D16C69" w:rsidRDefault="00247F26" w:rsidP="00247F26">
      <w:pPr>
        <w:jc w:val="right"/>
      </w:pPr>
      <w:r w:rsidRPr="00D16C69">
        <w:t>Приложение №1</w:t>
      </w:r>
    </w:p>
    <w:p w:rsidR="00247F26" w:rsidRPr="00D16C69" w:rsidRDefault="00247F26" w:rsidP="00247F26">
      <w:pPr>
        <w:jc w:val="right"/>
      </w:pPr>
      <w:r w:rsidRPr="00D16C69">
        <w:t>к постановлению Администрации</w:t>
      </w:r>
    </w:p>
    <w:p w:rsidR="00247F26" w:rsidRPr="00D16C69" w:rsidRDefault="00247F26" w:rsidP="00247F26">
      <w:pPr>
        <w:jc w:val="right"/>
      </w:pPr>
      <w:r w:rsidRPr="00D16C69">
        <w:t xml:space="preserve">Казанского сельского поселения  </w:t>
      </w:r>
    </w:p>
    <w:p w:rsidR="00247F26" w:rsidRPr="00D16C69" w:rsidRDefault="00247F26" w:rsidP="00247F26">
      <w:pPr>
        <w:jc w:val="right"/>
      </w:pPr>
      <w:r w:rsidRPr="00D16C69">
        <w:t>от 19.02.2013 № 34</w:t>
      </w:r>
    </w:p>
    <w:p w:rsidR="00247F26" w:rsidRPr="00D16C69" w:rsidRDefault="00247F26" w:rsidP="00247F26">
      <w:pPr>
        <w:jc w:val="right"/>
      </w:pPr>
    </w:p>
    <w:p w:rsidR="00247F26" w:rsidRPr="00D16C69" w:rsidRDefault="00247F26" w:rsidP="00247F26">
      <w:pPr>
        <w:jc w:val="center"/>
        <w:rPr>
          <w:b/>
          <w:bCs/>
        </w:rPr>
      </w:pPr>
      <w:r w:rsidRPr="00D16C69">
        <w:rPr>
          <w:b/>
          <w:bCs/>
        </w:rPr>
        <w:t>ПОЛОЖЕНИЕ</w:t>
      </w:r>
    </w:p>
    <w:p w:rsidR="00247F26" w:rsidRPr="00D16C69" w:rsidRDefault="00247F26" w:rsidP="00247F26">
      <w:pPr>
        <w:jc w:val="center"/>
        <w:rPr>
          <w:b/>
          <w:bCs/>
        </w:rPr>
      </w:pPr>
      <w:r w:rsidRPr="00D16C69">
        <w:rPr>
          <w:b/>
          <w:bCs/>
        </w:rPr>
        <w:t xml:space="preserve">о </w:t>
      </w:r>
      <w:proofErr w:type="gramStart"/>
      <w:r w:rsidRPr="00D16C69">
        <w:rPr>
          <w:b/>
          <w:bCs/>
        </w:rPr>
        <w:t>комиссии  по</w:t>
      </w:r>
      <w:proofErr w:type="gramEnd"/>
      <w:r w:rsidRPr="00D16C69">
        <w:rPr>
          <w:b/>
          <w:bCs/>
        </w:rPr>
        <w:t xml:space="preserve"> предупреждению и ликвидации чрезвычайных ситуаций</w:t>
      </w:r>
    </w:p>
    <w:p w:rsidR="00247F26" w:rsidRPr="00D16C69" w:rsidRDefault="00247F26" w:rsidP="00247F26">
      <w:pPr>
        <w:jc w:val="center"/>
        <w:rPr>
          <w:b/>
          <w:bCs/>
        </w:rPr>
      </w:pPr>
      <w:r w:rsidRPr="00D16C69">
        <w:rPr>
          <w:b/>
          <w:bCs/>
        </w:rPr>
        <w:t xml:space="preserve">  и обеспечению пожарной </w:t>
      </w:r>
      <w:proofErr w:type="gramStart"/>
      <w:r w:rsidRPr="00D16C69">
        <w:rPr>
          <w:b/>
          <w:bCs/>
        </w:rPr>
        <w:t>безопасности  Казанского</w:t>
      </w:r>
      <w:proofErr w:type="gramEnd"/>
      <w:r w:rsidRPr="00D16C69">
        <w:rPr>
          <w:b/>
          <w:bCs/>
        </w:rPr>
        <w:t xml:space="preserve"> сельского поселения</w:t>
      </w:r>
    </w:p>
    <w:p w:rsidR="00247F26" w:rsidRPr="00D16C69" w:rsidRDefault="00247F26" w:rsidP="00247F26">
      <w:pPr>
        <w:jc w:val="center"/>
        <w:rPr>
          <w:b/>
          <w:bCs/>
        </w:rPr>
      </w:pPr>
    </w:p>
    <w:p w:rsidR="00247F26" w:rsidRPr="00D16C69" w:rsidRDefault="00247F26" w:rsidP="00247F26">
      <w:pPr>
        <w:numPr>
          <w:ilvl w:val="0"/>
          <w:numId w:val="23"/>
        </w:numPr>
        <w:jc w:val="center"/>
      </w:pPr>
      <w:r w:rsidRPr="00D16C69">
        <w:t>Общие положения</w:t>
      </w:r>
    </w:p>
    <w:p w:rsidR="00247F26" w:rsidRPr="00D16C69" w:rsidRDefault="00247F26" w:rsidP="00247F26">
      <w:pPr>
        <w:jc w:val="center"/>
      </w:pPr>
    </w:p>
    <w:p w:rsidR="00247F26" w:rsidRPr="00D16C69" w:rsidRDefault="00247F26" w:rsidP="00247F26">
      <w:pPr>
        <w:numPr>
          <w:ilvl w:val="3"/>
          <w:numId w:val="23"/>
        </w:numPr>
        <w:ind w:left="360"/>
        <w:jc w:val="both"/>
      </w:pPr>
      <w:r w:rsidRPr="00D16C69">
        <w:t>Комиссия по предупреждению и ликвидации чрезвычайных ситуаций и обеспечению пожарной безопасности Казанского сельского поселения (далее – комиссия) является координационным органом и создается для обеспечения согласованности действий органов местного самоуправления, территориальных органов федеральных органов исполнительной власти, расположенных на территории Казанского сельского поселения и осуществляющих деятельность по предупреждению и ликвидации чрезвычайных ситуаций и обеспечению пожарной безопасности (далее – территориальные органы федеральных органов исполнительной власти), а также иных организаций, в целях реализации государственной политики в области предупреждения и ликвидации природных и техногенных чрезвычайных ситуаций межмуниципального характера (далее – чрезвычайная ситуация) и обеспечения пожарной безопасности в границах Казанского сельского поселения, а также повышения устойчивости функционирования объектов экономики.</w:t>
      </w:r>
    </w:p>
    <w:p w:rsidR="00247F26" w:rsidRPr="00D16C69" w:rsidRDefault="00247F26" w:rsidP="00247F26">
      <w:pPr>
        <w:ind w:left="360"/>
        <w:jc w:val="both"/>
      </w:pPr>
      <w:r w:rsidRPr="00D16C69">
        <w:t>1.2.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указами и распоряжениями Губернатора Ростовской области, постановлениями и распоряжениями Правительства Ростовской области, регулирующими вопросы предупреждения и ликвидации чрезвычайных ситуаций, обеспечения пожарной безопасности в границах Казанского сельского поселения, а также настоящим Положением.</w:t>
      </w:r>
    </w:p>
    <w:p w:rsidR="00247F26" w:rsidRPr="00D16C69" w:rsidRDefault="00247F26" w:rsidP="00247F26">
      <w:pPr>
        <w:ind w:left="360"/>
        <w:jc w:val="both"/>
      </w:pPr>
      <w:r w:rsidRPr="00D16C69">
        <w:t>1.3. Комиссия осуществляет свою деятельность во взаимодействии с территориальными органами федеральных органов исполнительной власти, органами местного самоуправления района, поселения, организациями и общественными объединениями.</w:t>
      </w:r>
    </w:p>
    <w:p w:rsidR="00247F26" w:rsidRPr="00D16C69" w:rsidRDefault="00247F26" w:rsidP="00247F26">
      <w:pPr>
        <w:ind w:left="360"/>
        <w:jc w:val="both"/>
      </w:pPr>
    </w:p>
    <w:p w:rsidR="00247F26" w:rsidRPr="00D16C69" w:rsidRDefault="00247F26" w:rsidP="00247F26">
      <w:pPr>
        <w:numPr>
          <w:ilvl w:val="0"/>
          <w:numId w:val="23"/>
        </w:numPr>
        <w:jc w:val="center"/>
      </w:pPr>
      <w:r w:rsidRPr="00D16C69">
        <w:t>Основные задачи комиссии</w:t>
      </w:r>
    </w:p>
    <w:p w:rsidR="00247F26" w:rsidRPr="00D16C69" w:rsidRDefault="00247F26" w:rsidP="00247F26">
      <w:pPr>
        <w:ind w:left="360"/>
        <w:jc w:val="both"/>
      </w:pPr>
    </w:p>
    <w:p w:rsidR="00247F26" w:rsidRPr="00D16C69" w:rsidRDefault="00247F26" w:rsidP="00247F26">
      <w:pPr>
        <w:numPr>
          <w:ilvl w:val="1"/>
          <w:numId w:val="23"/>
        </w:numPr>
        <w:jc w:val="both"/>
      </w:pPr>
      <w:r w:rsidRPr="00D16C69">
        <w:t>Основными задачами комиссии являются:</w:t>
      </w:r>
    </w:p>
    <w:p w:rsidR="00247F26" w:rsidRPr="00D16C69" w:rsidRDefault="00247F26" w:rsidP="00247F26">
      <w:pPr>
        <w:numPr>
          <w:ilvl w:val="2"/>
          <w:numId w:val="23"/>
        </w:numPr>
        <w:ind w:left="360"/>
        <w:jc w:val="both"/>
      </w:pPr>
      <w:r w:rsidRPr="00D16C69">
        <w:t>Разработка предложений по реализации на территории Казанского сельского поселения государственной политики в области предупреждения и ликвидации чрезвычайных ситуаций, обеспечения пожарной безопасности, а также повышения устойчивости функционирования объектов экономики.</w:t>
      </w:r>
    </w:p>
    <w:p w:rsidR="00247F26" w:rsidRPr="00D16C69" w:rsidRDefault="00247F26" w:rsidP="00247F26">
      <w:pPr>
        <w:numPr>
          <w:ilvl w:val="2"/>
          <w:numId w:val="23"/>
        </w:numPr>
        <w:ind w:left="360"/>
        <w:jc w:val="both"/>
      </w:pPr>
      <w:r w:rsidRPr="00D16C69">
        <w:t>Координация деятельности органов управления и сил территориальной (сельской) подсистемы и звеньев функциональных подсистем единой государственной системы предупреждения и ликвидации чрезвычайных ситуаций.</w:t>
      </w:r>
    </w:p>
    <w:p w:rsidR="00247F26" w:rsidRPr="00D16C69" w:rsidRDefault="00247F26" w:rsidP="00247F26">
      <w:pPr>
        <w:numPr>
          <w:ilvl w:val="2"/>
          <w:numId w:val="23"/>
        </w:numPr>
        <w:ind w:left="360"/>
        <w:jc w:val="both"/>
      </w:pPr>
      <w:r w:rsidRPr="00D16C69">
        <w:t xml:space="preserve">Обеспечение согласованности действий территориальных органов федеральных органов исполнительной власти, органов местного самоуправления Казанского сельского </w:t>
      </w:r>
      <w:proofErr w:type="gramStart"/>
      <w:r w:rsidRPr="00D16C69">
        <w:t>поселения  и</w:t>
      </w:r>
      <w:proofErr w:type="gramEnd"/>
      <w:r w:rsidRPr="00D16C69">
        <w:t xml:space="preserve"> организаций при решении вопросов в области предупреждения и ликвидации чрезвычайных ситуаций, обеспечения пожарной безопасности, а также повышения устойчивости функционирования объектов экономики.</w:t>
      </w:r>
    </w:p>
    <w:p w:rsidR="00247F26" w:rsidRPr="00D16C69" w:rsidRDefault="00247F26" w:rsidP="00247F26">
      <w:pPr>
        <w:numPr>
          <w:ilvl w:val="2"/>
          <w:numId w:val="23"/>
        </w:numPr>
        <w:ind w:left="360"/>
        <w:jc w:val="both"/>
      </w:pPr>
      <w:r w:rsidRPr="00D16C69">
        <w:t>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247F26" w:rsidRPr="00D16C69" w:rsidRDefault="00247F26" w:rsidP="00247F26">
      <w:pPr>
        <w:jc w:val="both"/>
      </w:pPr>
    </w:p>
    <w:p w:rsidR="00247F26" w:rsidRPr="00D16C69" w:rsidRDefault="00247F26" w:rsidP="00247F26">
      <w:pPr>
        <w:jc w:val="center"/>
      </w:pPr>
      <w:r w:rsidRPr="00D16C69">
        <w:t>3.Функции комиссии</w:t>
      </w:r>
    </w:p>
    <w:p w:rsidR="00247F26" w:rsidRPr="00D16C69" w:rsidRDefault="00247F26" w:rsidP="00247F26">
      <w:pPr>
        <w:jc w:val="center"/>
      </w:pPr>
    </w:p>
    <w:p w:rsidR="00247F26" w:rsidRPr="00D16C69" w:rsidRDefault="00247F26" w:rsidP="00247F26">
      <w:pPr>
        <w:jc w:val="both"/>
      </w:pPr>
      <w:r w:rsidRPr="00D16C69">
        <w:t>3.1. Комиссия с целью выполнения возложенных на нее задач осуществляет следующие функции:</w:t>
      </w:r>
    </w:p>
    <w:p w:rsidR="00247F26" w:rsidRPr="00D16C69" w:rsidRDefault="00247F26" w:rsidP="00247F26">
      <w:pPr>
        <w:jc w:val="both"/>
      </w:pPr>
      <w:r w:rsidRPr="00D16C69">
        <w:t>3.1.1. Участвует в пределах своей компетенции в разработке целевых программ, а также предложений по подготовке новых и совершенствованию действующих нормативных правовых актов Казанского сельского поселения по вопросам предупреждения и ликвидации чрезвычайных ситуаций и обеспечению пожарной безопасности, готовит предложения по их реализации.</w:t>
      </w:r>
    </w:p>
    <w:p w:rsidR="00247F26" w:rsidRPr="00D16C69" w:rsidRDefault="00247F26" w:rsidP="00247F26">
      <w:pPr>
        <w:jc w:val="both"/>
      </w:pPr>
      <w:r w:rsidRPr="00D16C69">
        <w:t>3.1.2. Осуществляет координацию деятельности органов управления и сил территориальной (сельской) подсистемы и звеньев функциональных подсистем единой государственной системы предупреждения и ликвидации чрезвычайных ситуаций, в том числе по вопросам:</w:t>
      </w:r>
    </w:p>
    <w:p w:rsidR="00247F26" w:rsidRPr="00D16C69" w:rsidRDefault="00247F26" w:rsidP="00247F26">
      <w:pPr>
        <w:jc w:val="both"/>
      </w:pPr>
      <w:r w:rsidRPr="00D16C69">
        <w:t xml:space="preserve">       Планирования и проведения на территории Казанского сельского поселения мероприятий по предупреждению и ликвидации чрезвычайных ситуаций, обеспечению пожарной безопасности в границах Казанского сельского поселения;</w:t>
      </w:r>
    </w:p>
    <w:p w:rsidR="00247F26" w:rsidRPr="00D16C69" w:rsidRDefault="00247F26" w:rsidP="00247F26">
      <w:pPr>
        <w:jc w:val="both"/>
      </w:pPr>
      <w:r w:rsidRPr="00D16C69">
        <w:t xml:space="preserve">         Организация сбора и обмена информацией по вопросам защиты населения и территории Казанского сельского поселения от чрезвычайных ситуаций, обеспечения пожарной безопасности, а также за обеспечением своевременного оповещения и информирования населения о возникновении (угрозе возникновения) чрезвычайных ситуаций;</w:t>
      </w:r>
    </w:p>
    <w:p w:rsidR="00247F26" w:rsidRPr="00D16C69" w:rsidRDefault="00247F26" w:rsidP="00247F26">
      <w:pPr>
        <w:jc w:val="both"/>
      </w:pPr>
      <w:r w:rsidRPr="00D16C69">
        <w:t xml:space="preserve">       Подготовка и содержание в готовности необходимых сил и </w:t>
      </w:r>
      <w:proofErr w:type="gramStart"/>
      <w:r w:rsidRPr="00D16C69">
        <w:t>средств для защиты населения</w:t>
      </w:r>
      <w:proofErr w:type="gramEnd"/>
      <w:r w:rsidRPr="00D16C69">
        <w:t xml:space="preserve"> и территории Казанского сельского поселения от чрезвычайных ситуаций, пожаров, обучения населения способам защиты и действиям в указанных ситуациях.</w:t>
      </w:r>
    </w:p>
    <w:p w:rsidR="00247F26" w:rsidRPr="00D16C69" w:rsidRDefault="00247F26" w:rsidP="00247F26">
      <w:pPr>
        <w:jc w:val="both"/>
      </w:pPr>
      <w:r w:rsidRPr="00D16C69">
        <w:t xml:space="preserve">  3.1.3. В ходе проведения работ по предупреждению и ликвидации последствий чрезвычайных ситуаций и пожаров организует и осуществляет взаимодействие с территориальными органами федеральных органов исполнительной власти, комиссиями по предупреждению и ликвидации чрезвычайных ситуаций и обеспечению пожарной безопасности органов местного самоуправления муниципальных образований в </w:t>
      </w:r>
      <w:proofErr w:type="spellStart"/>
      <w:r w:rsidRPr="00D16C69">
        <w:t>Верхнедонском</w:t>
      </w:r>
      <w:proofErr w:type="spellEnd"/>
      <w:r w:rsidRPr="00D16C69">
        <w:t xml:space="preserve"> районе, правоохранительными органами.</w:t>
      </w:r>
    </w:p>
    <w:p w:rsidR="00247F26" w:rsidRPr="00D16C69" w:rsidRDefault="00247F26" w:rsidP="00247F26">
      <w:pPr>
        <w:jc w:val="both"/>
      </w:pPr>
      <w:r w:rsidRPr="00D16C69">
        <w:t xml:space="preserve"> 3.1.4. Осуществляет координацию действий привлекаемых сил территориальных органов федеральных органов исполнительной власти, органов местного самоуправления и организаций в ходе проведения неотложных работ по ликвидации чрезвычайных ситуаций, пожаров в границах Казанского сельского поселения</w:t>
      </w:r>
    </w:p>
    <w:p w:rsidR="00247F26" w:rsidRPr="00D16C69" w:rsidRDefault="00247F26" w:rsidP="00247F26">
      <w:pPr>
        <w:jc w:val="both"/>
      </w:pPr>
      <w:r w:rsidRPr="00D16C69">
        <w:t xml:space="preserve"> 3.1.5. Принимает решение о привлечении к тушению лесных пожаров дополнительных сил и средств, не указанных в соглашениях, заключенных </w:t>
      </w:r>
      <w:proofErr w:type="spellStart"/>
      <w:r w:rsidRPr="00D16C69">
        <w:t>Верхнедонским</w:t>
      </w:r>
      <w:proofErr w:type="spellEnd"/>
      <w:r w:rsidRPr="00D16C69">
        <w:t xml:space="preserve"> ГАУ РО «Лес» в порядке, установленном действующим законодательством, а также решение о возвращении привлеченных сил и средств в места постоянной дислокации.</w:t>
      </w:r>
    </w:p>
    <w:p w:rsidR="00247F26" w:rsidRPr="00D16C69" w:rsidRDefault="00247F26" w:rsidP="00247F26">
      <w:pPr>
        <w:jc w:val="both"/>
      </w:pPr>
      <w:r w:rsidRPr="00D16C69">
        <w:t xml:space="preserve">3.1.6. Готовит и вносит Главе Казанского сельского поселения </w:t>
      </w:r>
      <w:proofErr w:type="gramStart"/>
      <w:r w:rsidRPr="00D16C69">
        <w:t>предложения  о</w:t>
      </w:r>
      <w:proofErr w:type="gramEnd"/>
      <w:r w:rsidRPr="00D16C69">
        <w:t xml:space="preserve"> введении для органов управления и сил территориальной (сельской) подсистемы единой государственной системы предупреждения и ликвидации чрезвычайных ситуаций или ее звеньев:</w:t>
      </w:r>
    </w:p>
    <w:p w:rsidR="00247F26" w:rsidRPr="00D16C69" w:rsidRDefault="00247F26" w:rsidP="00247F26">
      <w:pPr>
        <w:jc w:val="both"/>
      </w:pPr>
      <w:r w:rsidRPr="00D16C69">
        <w:t xml:space="preserve">    режима повышенной готовности – при угрозе возникновения чрезвычайной ситуации;</w:t>
      </w:r>
    </w:p>
    <w:p w:rsidR="00247F26" w:rsidRPr="00D16C69" w:rsidRDefault="00247F26" w:rsidP="00247F26">
      <w:pPr>
        <w:jc w:val="both"/>
      </w:pPr>
      <w:r w:rsidRPr="00D16C69">
        <w:t xml:space="preserve">    режима чрезвычайной ситуации – при возникновении и ликвидации чрезвычайной ситуации;</w:t>
      </w:r>
    </w:p>
    <w:p w:rsidR="00247F26" w:rsidRPr="00D16C69" w:rsidRDefault="00247F26" w:rsidP="00247F26">
      <w:pPr>
        <w:jc w:val="both"/>
      </w:pPr>
      <w:r w:rsidRPr="00D16C69">
        <w:t xml:space="preserve">     особого противопожарного режима – в случае повышенной пожарной опасности.</w:t>
      </w:r>
    </w:p>
    <w:p w:rsidR="00247F26" w:rsidRPr="00D16C69" w:rsidRDefault="00247F26" w:rsidP="00247F26">
      <w:pPr>
        <w:jc w:val="both"/>
      </w:pPr>
      <w:r w:rsidRPr="00D16C69">
        <w:t xml:space="preserve"> 3.1.7. Организует работу по выполнению требований по предупреждению чрезвычайных ситуаций на потенциально опасных объектах и объектах жизнеобеспечения и контролю за готовностью организаций, осуществляющих транспортировку, хранение нефти и нефтепродуктов, к ликвидации аварийных разливов.</w:t>
      </w:r>
    </w:p>
    <w:p w:rsidR="00247F26" w:rsidRPr="00D16C69" w:rsidRDefault="00247F26" w:rsidP="00247F26">
      <w:pPr>
        <w:jc w:val="both"/>
      </w:pPr>
      <w:r w:rsidRPr="00D16C69">
        <w:t xml:space="preserve"> 3.1.8. Рассматривает и представляет на утверждение в КЧС и ПБ </w:t>
      </w:r>
      <w:proofErr w:type="spellStart"/>
      <w:r w:rsidRPr="00D16C69">
        <w:t>Верхнедонского</w:t>
      </w:r>
      <w:proofErr w:type="spellEnd"/>
      <w:r w:rsidRPr="00D16C69">
        <w:t xml:space="preserve"> </w:t>
      </w:r>
      <w:proofErr w:type="gramStart"/>
      <w:r w:rsidRPr="00D16C69">
        <w:t>района  перечни</w:t>
      </w:r>
      <w:proofErr w:type="gramEnd"/>
      <w:r w:rsidRPr="00D16C69">
        <w:t xml:space="preserve"> потенциально опасных объектов и объектов, обеспечивающих жизнедеятельность населения на территории Казанского сельского поселения.</w:t>
      </w:r>
    </w:p>
    <w:p w:rsidR="00247F26" w:rsidRPr="00D16C69" w:rsidRDefault="00247F26" w:rsidP="00247F26">
      <w:pPr>
        <w:jc w:val="both"/>
      </w:pPr>
      <w:r w:rsidRPr="00D16C69">
        <w:t xml:space="preserve"> 3.1.9. Взаимодействует с эвакуационной комиссией </w:t>
      </w:r>
      <w:proofErr w:type="gramStart"/>
      <w:r w:rsidRPr="00D16C69">
        <w:t>поселения  по</w:t>
      </w:r>
      <w:proofErr w:type="gramEnd"/>
      <w:r w:rsidRPr="00D16C69">
        <w:t xml:space="preserve"> вопросам планирования и организации эвакуации населения, размещения эвакуированного населения и возвращения его после ликвидации чрезвычайных ситуаций и пожаров в места постоянного проживания.</w:t>
      </w:r>
    </w:p>
    <w:p w:rsidR="00247F26" w:rsidRPr="00D16C69" w:rsidRDefault="00247F26" w:rsidP="00247F26">
      <w:pPr>
        <w:jc w:val="both"/>
      </w:pPr>
      <w:r w:rsidRPr="00D16C69">
        <w:t xml:space="preserve"> 3.1.10. Организует и координирует в пределах своих полномочий работу органов местного самоуправления, взаимодействует с органами местного самоуправления и организациями по </w:t>
      </w:r>
      <w:r w:rsidRPr="00D16C69">
        <w:lastRenderedPageBreak/>
        <w:t>вопросам сбора информации об ущербе от чрезвычайных ситуаций и пожаров, определению его размера и подготовке документов по его обоснованию.</w:t>
      </w:r>
    </w:p>
    <w:p w:rsidR="00247F26" w:rsidRPr="00D16C69" w:rsidRDefault="00247F26" w:rsidP="00247F26">
      <w:pPr>
        <w:jc w:val="both"/>
      </w:pPr>
      <w:r w:rsidRPr="00D16C69">
        <w:t xml:space="preserve">      Готовит предложения Главе </w:t>
      </w:r>
      <w:proofErr w:type="gramStart"/>
      <w:r w:rsidRPr="00D16C69">
        <w:t>Администрации  Казанского</w:t>
      </w:r>
      <w:proofErr w:type="gramEnd"/>
      <w:r w:rsidRPr="00D16C69">
        <w:t xml:space="preserve"> сельского поселения по вопросам принятия необходимых мер по возмещению ущерба от чрезвычайных ситуаций и пожаров.</w:t>
      </w:r>
    </w:p>
    <w:p w:rsidR="00247F26" w:rsidRPr="00D16C69" w:rsidRDefault="00247F26" w:rsidP="00247F26">
      <w:pPr>
        <w:jc w:val="both"/>
      </w:pPr>
      <w:r w:rsidRPr="00D16C69">
        <w:t xml:space="preserve"> 3.1.11. Организует работу по подготовке и представлению предложений, аналитических и информационно-справочных материалов Главе Администрации Казанского сельского поселения, а также рекомендаций для органов местного самоуправления поселения по вопросам защиты территории и населения Казанского сельского поселения от чрезвычайных ситуаций и обеспечения пожарной безопасности в границах Казанского сельского поселения.</w:t>
      </w:r>
    </w:p>
    <w:p w:rsidR="00247F26" w:rsidRPr="00D16C69" w:rsidRDefault="00247F26" w:rsidP="00247F26">
      <w:pPr>
        <w:jc w:val="both"/>
      </w:pPr>
      <w:r w:rsidRPr="00D16C69">
        <w:t xml:space="preserve"> 3.1.12. Определяет порядок и периодичность проверки готовности сил и средств, привлекаемых для ликвидации разливов нефти и нефтепродуктов локального и местного значения.</w:t>
      </w:r>
    </w:p>
    <w:p w:rsidR="00247F26" w:rsidRPr="00D16C69" w:rsidRDefault="00247F26" w:rsidP="00247F26">
      <w:pPr>
        <w:jc w:val="both"/>
      </w:pPr>
    </w:p>
    <w:p w:rsidR="00247F26" w:rsidRPr="00D16C69" w:rsidRDefault="00247F26" w:rsidP="00247F26">
      <w:pPr>
        <w:ind w:left="360"/>
        <w:jc w:val="center"/>
      </w:pPr>
      <w:r w:rsidRPr="00D16C69">
        <w:t>4. Права комиссии</w:t>
      </w:r>
    </w:p>
    <w:p w:rsidR="00247F26" w:rsidRPr="00D16C69" w:rsidRDefault="00247F26" w:rsidP="00247F26">
      <w:pPr>
        <w:jc w:val="center"/>
      </w:pPr>
    </w:p>
    <w:p w:rsidR="00247F26" w:rsidRPr="00D16C69" w:rsidRDefault="00247F26" w:rsidP="00247F26">
      <w:pPr>
        <w:jc w:val="both"/>
      </w:pPr>
      <w:r w:rsidRPr="00D16C69">
        <w:t xml:space="preserve"> 4.1. Комиссия в пределах своей компетенции имеет право:</w:t>
      </w:r>
    </w:p>
    <w:p w:rsidR="00247F26" w:rsidRPr="00D16C69" w:rsidRDefault="00247F26" w:rsidP="00247F26">
      <w:pPr>
        <w:jc w:val="both"/>
      </w:pPr>
      <w:r w:rsidRPr="00D16C69">
        <w:t xml:space="preserve"> 4.1.</w:t>
      </w:r>
      <w:proofErr w:type="gramStart"/>
      <w:r w:rsidRPr="00D16C69">
        <w:t>1.Рассматривать</w:t>
      </w:r>
      <w:proofErr w:type="gramEnd"/>
      <w:r w:rsidRPr="00D16C69">
        <w:t xml:space="preserve"> на своих заседаниях вопросы предупреждения и ликвидации чрезвычайных ситуаций и обеспечения пожарной безопасности, повышения устойчивости функционирования объектов экономики и принимать по ним решения.</w:t>
      </w:r>
    </w:p>
    <w:p w:rsidR="00247F26" w:rsidRPr="00D16C69" w:rsidRDefault="00247F26" w:rsidP="00247F26">
      <w:pPr>
        <w:jc w:val="both"/>
      </w:pPr>
      <w:r w:rsidRPr="00D16C69">
        <w:t xml:space="preserve"> 4.1.2. Запрашивать у территориальных органов федеральных органов исполнительной власти, органов местного самоуправления </w:t>
      </w:r>
      <w:proofErr w:type="spellStart"/>
      <w:r w:rsidRPr="00D16C69">
        <w:t>Верхнедонского</w:t>
      </w:r>
      <w:proofErr w:type="spellEnd"/>
      <w:r w:rsidRPr="00D16C69">
        <w:t xml:space="preserve"> района, Казанского сельского поселения, организаций и общественных объединений необходимые материалы и информацию.</w:t>
      </w:r>
    </w:p>
    <w:p w:rsidR="00247F26" w:rsidRPr="00D16C69" w:rsidRDefault="00247F26" w:rsidP="00247F26">
      <w:pPr>
        <w:jc w:val="both"/>
      </w:pPr>
      <w:r w:rsidRPr="00D16C69">
        <w:t xml:space="preserve"> 4.1.3. Заслушивать на своих заседаниях представителей территориальных органов федеральных органов исполнительной власти, органов местного самоуправления в </w:t>
      </w:r>
      <w:proofErr w:type="spellStart"/>
      <w:r w:rsidRPr="00D16C69">
        <w:t>Верхнедонском</w:t>
      </w:r>
      <w:proofErr w:type="spellEnd"/>
      <w:r w:rsidRPr="00D16C69">
        <w:t xml:space="preserve"> районе, </w:t>
      </w:r>
      <w:proofErr w:type="gramStart"/>
      <w:r w:rsidRPr="00D16C69">
        <w:t>Казанском  сельском</w:t>
      </w:r>
      <w:proofErr w:type="gramEnd"/>
      <w:r w:rsidRPr="00D16C69">
        <w:t xml:space="preserve"> поселении ,  организаций и общественных объединений по вопросам предупреждения и ликвидации чрезвычайных ситуаций и обеспечению пожарной безопасности в пределах их компетенции.</w:t>
      </w:r>
    </w:p>
    <w:p w:rsidR="00247F26" w:rsidRPr="00D16C69" w:rsidRDefault="00247F26" w:rsidP="00247F26">
      <w:pPr>
        <w:jc w:val="both"/>
      </w:pPr>
      <w:r w:rsidRPr="00D16C69">
        <w:t xml:space="preserve"> 4.1.4. Создавать рабочие группы, в том числе постоянно действующие, из числа членов комиссии, представителей органов местного самоуправления и организаций по направлениям деятельности комиссии, определять полномочия и порядок работы этих групп.</w:t>
      </w:r>
    </w:p>
    <w:p w:rsidR="00247F26" w:rsidRPr="00D16C69" w:rsidRDefault="00247F26" w:rsidP="00247F26">
      <w:pPr>
        <w:jc w:val="both"/>
      </w:pPr>
      <w:r w:rsidRPr="00D16C69">
        <w:t xml:space="preserve"> 4.1.5. Вносить в установленном порядке Главе Казанского сельского поселения предложения по вопросам, входящим в компетенцию комиссии и требующим его решения.</w:t>
      </w:r>
    </w:p>
    <w:p w:rsidR="00247F26" w:rsidRPr="00D16C69" w:rsidRDefault="00247F26" w:rsidP="00247F26">
      <w:pPr>
        <w:jc w:val="both"/>
      </w:pPr>
    </w:p>
    <w:p w:rsidR="00247F26" w:rsidRPr="00D16C69" w:rsidRDefault="00247F26" w:rsidP="00247F26">
      <w:pPr>
        <w:ind w:left="360"/>
        <w:jc w:val="center"/>
      </w:pPr>
      <w:r w:rsidRPr="00D16C69">
        <w:t>5. Состав комиссии</w:t>
      </w:r>
    </w:p>
    <w:p w:rsidR="00247F26" w:rsidRPr="00D16C69" w:rsidRDefault="00247F26" w:rsidP="00247F26">
      <w:pPr>
        <w:jc w:val="center"/>
      </w:pPr>
    </w:p>
    <w:p w:rsidR="00247F26" w:rsidRPr="00D16C69" w:rsidRDefault="00247F26" w:rsidP="00247F26">
      <w:pPr>
        <w:numPr>
          <w:ilvl w:val="1"/>
          <w:numId w:val="22"/>
        </w:numPr>
        <w:ind w:left="360" w:hanging="210"/>
        <w:jc w:val="both"/>
      </w:pPr>
      <w:r w:rsidRPr="00D16C69">
        <w:t>Возглавляет комиссию председатель комиссии. Председатель комиссии руководит деятельностью комиссии и несет ответственность за выполнение возложенных на нее задач.</w:t>
      </w:r>
    </w:p>
    <w:p w:rsidR="00247F26" w:rsidRPr="00D16C69" w:rsidRDefault="00247F26" w:rsidP="00247F26">
      <w:pPr>
        <w:numPr>
          <w:ilvl w:val="1"/>
          <w:numId w:val="22"/>
        </w:numPr>
        <w:jc w:val="both"/>
      </w:pPr>
      <w:r w:rsidRPr="00D16C69">
        <w:t>Состав комиссии утверждается постановлением Администрации Казанского сельского поселения.</w:t>
      </w:r>
    </w:p>
    <w:p w:rsidR="00247F26" w:rsidRPr="00D16C69" w:rsidRDefault="00247F26" w:rsidP="00247F26">
      <w:pPr>
        <w:ind w:left="150"/>
        <w:jc w:val="both"/>
      </w:pPr>
    </w:p>
    <w:p w:rsidR="00247F26" w:rsidRPr="00D16C69" w:rsidRDefault="00247F26" w:rsidP="00247F26">
      <w:pPr>
        <w:ind w:left="150"/>
        <w:jc w:val="center"/>
      </w:pPr>
      <w:r w:rsidRPr="00D16C69">
        <w:t>6.Организация работы комиссии</w:t>
      </w:r>
    </w:p>
    <w:p w:rsidR="00247F26" w:rsidRPr="00D16C69" w:rsidRDefault="00247F26" w:rsidP="00247F26">
      <w:pPr>
        <w:ind w:left="150"/>
        <w:jc w:val="center"/>
      </w:pPr>
    </w:p>
    <w:p w:rsidR="00247F26" w:rsidRPr="00D16C69" w:rsidRDefault="00247F26" w:rsidP="00247F26">
      <w:pPr>
        <w:ind w:left="150"/>
        <w:jc w:val="both"/>
      </w:pPr>
      <w:r w:rsidRPr="00D16C69">
        <w:t xml:space="preserve">6.1. Комиссия осуществляет свою деятельность в соответствии с планом работы, разрабатываемым </w:t>
      </w:r>
      <w:proofErr w:type="gramStart"/>
      <w:r w:rsidRPr="00D16C69">
        <w:t>ответственным  по</w:t>
      </w:r>
      <w:proofErr w:type="gramEnd"/>
      <w:r w:rsidRPr="00D16C69">
        <w:t xml:space="preserve"> делам ГО и ЧС Администрации Казанского сельского поселения на основании соответствующих предложений территориальных органов федеральных органов исполнительной власти, органов местного самоуправления, принимаемым на заседании комиссии и утверждаемым ее председателем.</w:t>
      </w:r>
    </w:p>
    <w:p w:rsidR="00247F26" w:rsidRPr="00D16C69" w:rsidRDefault="00247F26" w:rsidP="00247F26">
      <w:pPr>
        <w:ind w:left="150"/>
        <w:jc w:val="both"/>
      </w:pPr>
      <w:r w:rsidRPr="00D16C69">
        <w:t xml:space="preserve">   Заседания проводятся по необходимости, но не реже одного раза в квартал.</w:t>
      </w:r>
    </w:p>
    <w:p w:rsidR="00247F26" w:rsidRPr="00D16C69" w:rsidRDefault="00247F26" w:rsidP="00247F26">
      <w:pPr>
        <w:ind w:left="150"/>
        <w:jc w:val="both"/>
      </w:pPr>
      <w:r w:rsidRPr="00D16C69">
        <w:t xml:space="preserve">   При угрозе возникновения (возникновении) чрезвычайной ситуации по решению председателя комиссии (а в случае его отсутствия или по поручению председателя комиссии – по решению его заместителя) проводятся внеплановые (внеочередные) заседания комиссии.</w:t>
      </w:r>
    </w:p>
    <w:p w:rsidR="00247F26" w:rsidRPr="00D16C69" w:rsidRDefault="00247F26" w:rsidP="00247F26">
      <w:pPr>
        <w:ind w:left="150"/>
        <w:jc w:val="both"/>
      </w:pPr>
      <w:r w:rsidRPr="00D16C69">
        <w:t>6.2. Заседания комиссии проводит председатель комиссии, а в случае его отсутствия или по поручению председателя комиссии – заместитель председателя комиссии.</w:t>
      </w:r>
    </w:p>
    <w:p w:rsidR="00247F26" w:rsidRPr="00D16C69" w:rsidRDefault="00247F26" w:rsidP="00247F26">
      <w:pPr>
        <w:ind w:left="150"/>
        <w:jc w:val="both"/>
      </w:pPr>
      <w:r w:rsidRPr="00D16C69">
        <w:t xml:space="preserve">   Заседание комиссии считается правомочным, если на нем присутствуют не менее половины ее членов.</w:t>
      </w:r>
    </w:p>
    <w:p w:rsidR="00247F26" w:rsidRPr="00D16C69" w:rsidRDefault="00247F26" w:rsidP="00247F26">
      <w:pPr>
        <w:ind w:left="150"/>
        <w:jc w:val="both"/>
      </w:pPr>
      <w:r w:rsidRPr="00D16C69">
        <w:lastRenderedPageBreak/>
        <w:t xml:space="preserve">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 до начала заседания комиссии.</w:t>
      </w:r>
    </w:p>
    <w:p w:rsidR="00247F26" w:rsidRPr="00D16C69" w:rsidRDefault="00247F26" w:rsidP="00247F26">
      <w:pPr>
        <w:ind w:left="150"/>
        <w:jc w:val="both"/>
      </w:pPr>
      <w:r w:rsidRPr="00D16C69">
        <w:t xml:space="preserve">    При необходимости в соответствии с рассматриваемыми вопросами на заседание комиссии приглашаются руководители заинтересованных территориальных органов федеральных органов исполнительной власти, органов местного самоуправления в </w:t>
      </w:r>
      <w:proofErr w:type="spellStart"/>
      <w:r w:rsidRPr="00D16C69">
        <w:t>Верхнедонском</w:t>
      </w:r>
      <w:proofErr w:type="spellEnd"/>
      <w:r w:rsidRPr="00D16C69">
        <w:t xml:space="preserve"> районе, Казанском сельском поселении, организаций и общественных объединений.</w:t>
      </w:r>
    </w:p>
    <w:p w:rsidR="00247F26" w:rsidRPr="00D16C69" w:rsidRDefault="00247F26" w:rsidP="00247F26">
      <w:pPr>
        <w:ind w:left="150"/>
        <w:jc w:val="both"/>
      </w:pPr>
      <w:r w:rsidRPr="00D16C69">
        <w:t xml:space="preserve">6.3   Подготовка необходимых материалов к заседанию комиссии </w:t>
      </w:r>
      <w:proofErr w:type="gramStart"/>
      <w:r w:rsidRPr="00D16C69">
        <w:t>осуществляется  органами</w:t>
      </w:r>
      <w:proofErr w:type="gramEnd"/>
      <w:r w:rsidRPr="00D16C69">
        <w:t xml:space="preserve"> местного самоуправления в </w:t>
      </w:r>
      <w:proofErr w:type="spellStart"/>
      <w:r w:rsidRPr="00D16C69">
        <w:t>Верхнедонском</w:t>
      </w:r>
      <w:proofErr w:type="spellEnd"/>
      <w:r w:rsidRPr="00D16C69">
        <w:t xml:space="preserve"> районе, Казанском сельском поселении, территориальными органами федеральных органов исполнительной власти, организациями и общественными объединениями, к ведению которых относятся вопросы, включенные в повестку дня заседания комиссии.</w:t>
      </w:r>
    </w:p>
    <w:p w:rsidR="00247F26" w:rsidRPr="00D16C69" w:rsidRDefault="00247F26" w:rsidP="00247F26">
      <w:pPr>
        <w:ind w:left="150"/>
        <w:jc w:val="both"/>
      </w:pPr>
      <w:r w:rsidRPr="00D16C69">
        <w:t xml:space="preserve">     Указанные материалы представляются секретарю комиссии не позднее 10 дней до даты проведения планового заседания комиссии.</w:t>
      </w:r>
    </w:p>
    <w:p w:rsidR="00247F26" w:rsidRPr="00D16C69" w:rsidRDefault="00247F26" w:rsidP="00247F26">
      <w:pPr>
        <w:ind w:left="150"/>
        <w:jc w:val="both"/>
      </w:pPr>
      <w:r w:rsidRPr="00D16C69">
        <w:t xml:space="preserve">     При проведении внепланового (внеочередного) заседания комиссии материалы представляются к началу его проведения или сроку, установленному председателем комиссии, а в случае его отсутствия или по поручению председателя комиссии – его заместителем.</w:t>
      </w:r>
    </w:p>
    <w:p w:rsidR="00247F26" w:rsidRPr="00D16C69" w:rsidRDefault="00247F26" w:rsidP="00247F26">
      <w:pPr>
        <w:ind w:left="150"/>
        <w:jc w:val="both"/>
      </w:pPr>
      <w:r w:rsidRPr="00D16C69">
        <w:t xml:space="preserve">     Повестку дня заседания комиссии готовит секретарь комиссии и утверждает председатель </w:t>
      </w:r>
      <w:proofErr w:type="gramStart"/>
      <w:r w:rsidRPr="00D16C69">
        <w:t>комиссии,  а</w:t>
      </w:r>
      <w:proofErr w:type="gramEnd"/>
      <w:r w:rsidRPr="00D16C69">
        <w:t xml:space="preserve"> в случае его отсутствия или по поручению председателя комиссии – его заместитель.</w:t>
      </w:r>
    </w:p>
    <w:p w:rsidR="00247F26" w:rsidRPr="00D16C69" w:rsidRDefault="00247F26" w:rsidP="00247F26">
      <w:pPr>
        <w:ind w:left="150"/>
        <w:jc w:val="both"/>
      </w:pPr>
      <w:r w:rsidRPr="00D16C69">
        <w:t>6.4.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247F26" w:rsidRPr="00D16C69" w:rsidRDefault="00247F26" w:rsidP="00247F26">
      <w:pPr>
        <w:ind w:left="150"/>
        <w:jc w:val="both"/>
      </w:pPr>
      <w:r w:rsidRPr="00D16C69">
        <w:t xml:space="preserve">     Решения комиссии оформляются в виде протоколов, которые подписываются председателем комиссии (в случае его отсутствия или по поручению председателя комиссии – заместителем председателя комиссии), а при необходимости – в виде проектов распоряжений и постановлений Администрации Казанского сельского поселения.</w:t>
      </w:r>
    </w:p>
    <w:p w:rsidR="00247F26" w:rsidRPr="00D16C69" w:rsidRDefault="00247F26" w:rsidP="00247F26">
      <w:pPr>
        <w:ind w:left="150"/>
        <w:jc w:val="both"/>
      </w:pPr>
      <w:r w:rsidRPr="00D16C69">
        <w:t>6.5. Решения комиссии, принимаемые в соответствии с её компетенцией, являются обязательными для всех органов местного самоуправления Казанского сельского поселения.</w:t>
      </w:r>
    </w:p>
    <w:p w:rsidR="00247F26" w:rsidRPr="00D16C69" w:rsidRDefault="00247F26" w:rsidP="00247F26">
      <w:pPr>
        <w:ind w:left="150"/>
        <w:jc w:val="both"/>
      </w:pPr>
      <w:r w:rsidRPr="00D16C69">
        <w:t xml:space="preserve">6.6. Организационно – техническое обеспечение деятельности комиссии и подготовку её заседаний </w:t>
      </w:r>
      <w:proofErr w:type="gramStart"/>
      <w:r w:rsidRPr="00D16C69">
        <w:t>осуществляет  ответственный</w:t>
      </w:r>
      <w:proofErr w:type="gramEnd"/>
      <w:r w:rsidRPr="00D16C69">
        <w:t xml:space="preserve">  по делам ГО и ЧС Администрации Казанского сельского поселения, а при рассмотрении вопросов пожарной безопасности также привлекается Верхнедонской гарнизон пожарной охраны в пределах его компетенции.        </w:t>
      </w:r>
    </w:p>
    <w:p w:rsidR="00247F26" w:rsidRPr="00D16C69" w:rsidRDefault="00247F26" w:rsidP="00247F26">
      <w:pPr>
        <w:ind w:left="150"/>
        <w:jc w:val="both"/>
      </w:pPr>
    </w:p>
    <w:p w:rsidR="00247F26" w:rsidRPr="00D16C69" w:rsidRDefault="00247F26" w:rsidP="00247F26">
      <w:pPr>
        <w:ind w:left="150"/>
        <w:jc w:val="both"/>
      </w:pPr>
    </w:p>
    <w:p w:rsidR="00247F26" w:rsidRPr="00D16C69" w:rsidRDefault="00247F26" w:rsidP="00247F26">
      <w:pPr>
        <w:ind w:left="150"/>
        <w:jc w:val="both"/>
      </w:pPr>
    </w:p>
    <w:p w:rsidR="00247F26" w:rsidRPr="00D16C69" w:rsidRDefault="00247F26" w:rsidP="00247F26">
      <w:pPr>
        <w:ind w:left="150"/>
        <w:jc w:val="both"/>
      </w:pPr>
    </w:p>
    <w:p w:rsidR="00247F26" w:rsidRPr="00D16C69" w:rsidRDefault="00247F26" w:rsidP="00247F26">
      <w:pPr>
        <w:ind w:left="150"/>
        <w:jc w:val="both"/>
      </w:pPr>
    </w:p>
    <w:p w:rsidR="00247F26" w:rsidRPr="00D16C69" w:rsidRDefault="00247F26" w:rsidP="00247F26"/>
    <w:p w:rsidR="00247F26" w:rsidRPr="00D16C69" w:rsidRDefault="00247F26" w:rsidP="00247F26">
      <w:pPr>
        <w:jc w:val="right"/>
        <w:sectPr w:rsidR="00247F26" w:rsidRPr="00D16C69" w:rsidSect="00367450">
          <w:pgSz w:w="11906" w:h="16838"/>
          <w:pgMar w:top="1134" w:right="737" w:bottom="720" w:left="1247" w:header="709" w:footer="709" w:gutter="0"/>
          <w:cols w:space="708"/>
          <w:docGrid w:linePitch="360"/>
        </w:sectPr>
      </w:pPr>
    </w:p>
    <w:p w:rsidR="00247F26" w:rsidRPr="00D16C69" w:rsidRDefault="00247F26" w:rsidP="00247F26">
      <w:pPr>
        <w:jc w:val="right"/>
      </w:pPr>
      <w:r w:rsidRPr="00D16C69">
        <w:lastRenderedPageBreak/>
        <w:t>Приложение №2</w:t>
      </w:r>
    </w:p>
    <w:p w:rsidR="00247F26" w:rsidRPr="00D16C69" w:rsidRDefault="00247F26" w:rsidP="00247F26">
      <w:pPr>
        <w:jc w:val="right"/>
      </w:pPr>
      <w:r w:rsidRPr="00D16C69">
        <w:t>к постановлению Администрации</w:t>
      </w:r>
    </w:p>
    <w:p w:rsidR="00247F26" w:rsidRPr="00D16C69" w:rsidRDefault="00247F26" w:rsidP="00247F26">
      <w:pPr>
        <w:jc w:val="right"/>
      </w:pPr>
      <w:r w:rsidRPr="00D16C69">
        <w:t>Казанского сельского поселения</w:t>
      </w:r>
    </w:p>
    <w:p w:rsidR="00247F26" w:rsidRPr="00D16C69" w:rsidRDefault="00247F26" w:rsidP="00247F26">
      <w:pPr>
        <w:jc w:val="right"/>
      </w:pPr>
      <w:r w:rsidRPr="00D16C69">
        <w:t>от 26.05.2017 №131</w:t>
      </w:r>
    </w:p>
    <w:p w:rsidR="00247F26" w:rsidRPr="00D16C69" w:rsidRDefault="00247F26" w:rsidP="00247F26">
      <w:pPr>
        <w:jc w:val="right"/>
      </w:pPr>
      <w:r w:rsidRPr="00D16C69">
        <w:t xml:space="preserve">                                                                                                                   </w:t>
      </w:r>
    </w:p>
    <w:p w:rsidR="00247F26" w:rsidRPr="00D16C69" w:rsidRDefault="00247F26" w:rsidP="00247F26">
      <w:pPr>
        <w:jc w:val="right"/>
      </w:pPr>
    </w:p>
    <w:p w:rsidR="00247F26" w:rsidRPr="00D16C69" w:rsidRDefault="00247F26" w:rsidP="00247F26">
      <w:pPr>
        <w:jc w:val="center"/>
        <w:rPr>
          <w:b/>
          <w:bCs/>
        </w:rPr>
      </w:pPr>
      <w:r w:rsidRPr="00D16C69">
        <w:rPr>
          <w:b/>
          <w:bCs/>
        </w:rPr>
        <w:t>СОСТАВ КОМИССИИ</w:t>
      </w:r>
    </w:p>
    <w:p w:rsidR="00247F26" w:rsidRPr="00D16C69" w:rsidRDefault="00247F26" w:rsidP="00247F26">
      <w:pPr>
        <w:jc w:val="center"/>
        <w:rPr>
          <w:b/>
          <w:bCs/>
        </w:rPr>
      </w:pPr>
      <w:r w:rsidRPr="00D16C69">
        <w:rPr>
          <w:b/>
          <w:bCs/>
        </w:rPr>
        <w:t>по предупреждению и ликвидации чрезвычайных ситуаций и обеспечению пожарной безопасности Казанского сельского поселения</w:t>
      </w:r>
    </w:p>
    <w:p w:rsidR="00247F26" w:rsidRPr="00D16C69" w:rsidRDefault="00247F26" w:rsidP="00247F26">
      <w:pPr>
        <w:jc w:val="center"/>
        <w:rPr>
          <w:b/>
          <w:bCs/>
        </w:rPr>
      </w:pPr>
    </w:p>
    <w:tbl>
      <w:tblPr>
        <w:tblW w:w="0" w:type="auto"/>
        <w:tblInd w:w="-567" w:type="dxa"/>
        <w:tblLook w:val="04A0" w:firstRow="1" w:lastRow="0" w:firstColumn="1" w:lastColumn="0" w:noHBand="0" w:noVBand="1"/>
      </w:tblPr>
      <w:tblGrid>
        <w:gridCol w:w="533"/>
        <w:gridCol w:w="3403"/>
        <w:gridCol w:w="6095"/>
      </w:tblGrid>
      <w:tr w:rsidR="00247F26" w:rsidRPr="00D16C69" w:rsidTr="00003450">
        <w:tc>
          <w:tcPr>
            <w:tcW w:w="533" w:type="dxa"/>
          </w:tcPr>
          <w:p w:rsidR="00247F26" w:rsidRPr="00D16C69" w:rsidRDefault="00247F26" w:rsidP="00003450">
            <w:pPr>
              <w:rPr>
                <w:rFonts w:eastAsia="Calibri"/>
                <w:lang w:eastAsia="en-US"/>
              </w:rPr>
            </w:pPr>
            <w:r w:rsidRPr="00D16C69">
              <w:t>1.</w:t>
            </w:r>
          </w:p>
          <w:p w:rsidR="00247F26" w:rsidRPr="00D16C69" w:rsidRDefault="00247F26" w:rsidP="00003450"/>
          <w:p w:rsidR="00247F26" w:rsidRPr="00D16C69" w:rsidRDefault="00247F26" w:rsidP="00003450"/>
          <w:p w:rsidR="00247F26" w:rsidRPr="00D16C69" w:rsidRDefault="00247F26" w:rsidP="00003450">
            <w:r w:rsidRPr="00D16C69">
              <w:t>2.</w:t>
            </w:r>
          </w:p>
          <w:p w:rsidR="00247F26" w:rsidRPr="00D16C69" w:rsidRDefault="00247F26" w:rsidP="00003450"/>
          <w:p w:rsidR="00247F26" w:rsidRPr="00D16C69" w:rsidRDefault="00247F26" w:rsidP="00003450"/>
          <w:p w:rsidR="00247F26" w:rsidRPr="00D16C69" w:rsidRDefault="00247F26" w:rsidP="00003450"/>
        </w:tc>
        <w:tc>
          <w:tcPr>
            <w:tcW w:w="3403" w:type="dxa"/>
          </w:tcPr>
          <w:p w:rsidR="00247F26" w:rsidRPr="00D16C69" w:rsidRDefault="00247F26" w:rsidP="00003450">
            <w:r w:rsidRPr="00D16C69">
              <w:t>Самолаева Л.А.</w:t>
            </w:r>
          </w:p>
          <w:p w:rsidR="00247F26" w:rsidRPr="00D16C69" w:rsidRDefault="00247F26" w:rsidP="00003450"/>
          <w:p w:rsidR="00247F26" w:rsidRPr="00D16C69" w:rsidRDefault="00247F26" w:rsidP="00003450"/>
          <w:p w:rsidR="00247F26" w:rsidRPr="00D16C69" w:rsidRDefault="00247F26" w:rsidP="00003450">
            <w:r w:rsidRPr="00D16C69">
              <w:t>Гончаров И.П.</w:t>
            </w:r>
          </w:p>
          <w:p w:rsidR="00247F26" w:rsidRPr="00D16C69" w:rsidRDefault="00247F26" w:rsidP="00003450">
            <w:pPr>
              <w:overflowPunct w:val="0"/>
              <w:autoSpaceDE w:val="0"/>
              <w:autoSpaceDN w:val="0"/>
              <w:adjustRightInd w:val="0"/>
              <w:rPr>
                <w:rFonts w:eastAsia="Calibri"/>
                <w:lang w:eastAsia="en-US"/>
              </w:rPr>
            </w:pPr>
          </w:p>
        </w:tc>
        <w:tc>
          <w:tcPr>
            <w:tcW w:w="6095" w:type="dxa"/>
          </w:tcPr>
          <w:p w:rsidR="00247F26" w:rsidRPr="00D16C69" w:rsidRDefault="00247F26" w:rsidP="00003450">
            <w:pPr>
              <w:rPr>
                <w:rFonts w:eastAsia="Calibri"/>
                <w:lang w:eastAsia="en-US"/>
              </w:rPr>
            </w:pPr>
            <w:r w:rsidRPr="00D16C69">
              <w:t>- Глава    Казанского сельского поселения, председатель комиссии</w:t>
            </w:r>
          </w:p>
          <w:p w:rsidR="00247F26" w:rsidRPr="00D16C69" w:rsidRDefault="00247F26" w:rsidP="00003450"/>
          <w:p w:rsidR="00247F26" w:rsidRPr="00D16C69" w:rsidRDefault="00247F26" w:rsidP="00003450">
            <w:r w:rsidRPr="00D16C69">
              <w:t xml:space="preserve">- </w:t>
            </w:r>
            <w:proofErr w:type="spellStart"/>
            <w:proofErr w:type="gramStart"/>
            <w:r w:rsidRPr="00D16C69">
              <w:t>зав.сектором</w:t>
            </w:r>
            <w:proofErr w:type="spellEnd"/>
            <w:proofErr w:type="gramEnd"/>
            <w:r w:rsidRPr="00D16C69">
              <w:t xml:space="preserve"> по ЖКХ и благоустройству Администрации Казанского сельского поселения , заместитель председателя  комиссии </w:t>
            </w:r>
          </w:p>
          <w:p w:rsidR="00247F26" w:rsidRPr="00D16C69" w:rsidRDefault="00247F26" w:rsidP="00003450"/>
          <w:p w:rsidR="00247F26" w:rsidRPr="00D16C69" w:rsidRDefault="00247F26" w:rsidP="00003450">
            <w:pPr>
              <w:rPr>
                <w:rFonts w:eastAsia="Calibri"/>
                <w:lang w:eastAsia="en-US"/>
              </w:rPr>
            </w:pPr>
          </w:p>
        </w:tc>
      </w:tr>
    </w:tbl>
    <w:p w:rsidR="00247F26" w:rsidRPr="00D16C69" w:rsidRDefault="00247F26" w:rsidP="00247F26">
      <w:pPr>
        <w:rPr>
          <w:b/>
        </w:rPr>
      </w:pPr>
      <w:r w:rsidRPr="00D16C69">
        <w:rPr>
          <w:b/>
        </w:rPr>
        <w:t>Члены комиссии:</w:t>
      </w:r>
    </w:p>
    <w:p w:rsidR="00247F26" w:rsidRPr="00D16C69" w:rsidRDefault="00247F26" w:rsidP="00247F26">
      <w:pPr>
        <w:rPr>
          <w:rFonts w:eastAsia="Calibri"/>
          <w:b/>
          <w:lang w:eastAsia="en-US"/>
        </w:rPr>
      </w:pPr>
    </w:p>
    <w:tbl>
      <w:tblPr>
        <w:tblW w:w="0" w:type="auto"/>
        <w:tblInd w:w="-567" w:type="dxa"/>
        <w:tblLook w:val="04A0" w:firstRow="1" w:lastRow="0" w:firstColumn="1" w:lastColumn="0" w:noHBand="0" w:noVBand="1"/>
      </w:tblPr>
      <w:tblGrid>
        <w:gridCol w:w="516"/>
        <w:gridCol w:w="3403"/>
        <w:gridCol w:w="6237"/>
      </w:tblGrid>
      <w:tr w:rsidR="00247F26" w:rsidRPr="00D16C69" w:rsidTr="00003450">
        <w:tc>
          <w:tcPr>
            <w:tcW w:w="391" w:type="dxa"/>
          </w:tcPr>
          <w:p w:rsidR="00247F26" w:rsidRPr="00D16C69" w:rsidRDefault="00247F26" w:rsidP="00003450">
            <w:r w:rsidRPr="00D16C69">
              <w:t>3.</w:t>
            </w:r>
          </w:p>
          <w:p w:rsidR="00247F26" w:rsidRPr="00D16C69" w:rsidRDefault="00247F26" w:rsidP="00003450"/>
          <w:p w:rsidR="00247F26" w:rsidRPr="00D16C69" w:rsidRDefault="00247F26" w:rsidP="00003450">
            <w:r w:rsidRPr="00D16C69">
              <w:t>4.</w:t>
            </w:r>
          </w:p>
          <w:p w:rsidR="00247F26" w:rsidRPr="00D16C69" w:rsidRDefault="00247F26" w:rsidP="00003450"/>
          <w:p w:rsidR="00247F26" w:rsidRPr="00D16C69" w:rsidRDefault="00247F26" w:rsidP="00003450"/>
          <w:p w:rsidR="00247F26" w:rsidRPr="00D16C69" w:rsidRDefault="00247F26" w:rsidP="00003450">
            <w:r w:rsidRPr="00D16C69">
              <w:t>5.</w:t>
            </w:r>
          </w:p>
          <w:p w:rsidR="00247F26" w:rsidRPr="00D16C69" w:rsidRDefault="00247F26" w:rsidP="00003450"/>
          <w:p w:rsidR="00247F26" w:rsidRPr="00D16C69" w:rsidRDefault="00247F26" w:rsidP="00003450"/>
          <w:p w:rsidR="00247F26" w:rsidRPr="00D16C69" w:rsidRDefault="00247F26" w:rsidP="00003450"/>
          <w:p w:rsidR="00247F26" w:rsidRPr="00D16C69" w:rsidRDefault="00247F26" w:rsidP="00003450">
            <w:r w:rsidRPr="00D16C69">
              <w:t>6.</w:t>
            </w:r>
          </w:p>
          <w:p w:rsidR="00247F26" w:rsidRPr="00D16C69" w:rsidRDefault="00247F26" w:rsidP="00003450"/>
          <w:p w:rsidR="00247F26" w:rsidRPr="00D16C69" w:rsidRDefault="00247F26" w:rsidP="00003450"/>
          <w:p w:rsidR="00247F26" w:rsidRPr="00D16C69" w:rsidRDefault="00247F26" w:rsidP="00003450"/>
          <w:p w:rsidR="00247F26" w:rsidRPr="00D16C69" w:rsidRDefault="00247F26" w:rsidP="00003450">
            <w:r w:rsidRPr="00D16C69">
              <w:t xml:space="preserve">7. </w:t>
            </w:r>
          </w:p>
          <w:p w:rsidR="00247F26" w:rsidRPr="00D16C69" w:rsidRDefault="00247F26" w:rsidP="00003450"/>
          <w:p w:rsidR="00247F26" w:rsidRPr="00D16C69" w:rsidRDefault="00247F26" w:rsidP="00003450"/>
          <w:p w:rsidR="00247F26" w:rsidRPr="00D16C69" w:rsidRDefault="00247F26" w:rsidP="00003450"/>
          <w:p w:rsidR="00247F26" w:rsidRPr="00D16C69" w:rsidRDefault="00247F26" w:rsidP="00003450">
            <w:r w:rsidRPr="00D16C69">
              <w:t>8.</w:t>
            </w:r>
          </w:p>
          <w:p w:rsidR="00247F26" w:rsidRPr="00D16C69" w:rsidRDefault="00247F26" w:rsidP="00003450"/>
          <w:p w:rsidR="00247F26" w:rsidRPr="00D16C69" w:rsidRDefault="00247F26" w:rsidP="00003450"/>
          <w:p w:rsidR="00247F26" w:rsidRPr="00D16C69" w:rsidRDefault="00247F26" w:rsidP="00003450"/>
          <w:p w:rsidR="00247F26" w:rsidRPr="00D16C69" w:rsidRDefault="00247F26" w:rsidP="00003450">
            <w:r w:rsidRPr="00D16C69">
              <w:t>9.</w:t>
            </w:r>
          </w:p>
          <w:p w:rsidR="00247F26" w:rsidRPr="00D16C69" w:rsidRDefault="00247F26" w:rsidP="00003450"/>
          <w:p w:rsidR="00247F26" w:rsidRPr="00D16C69" w:rsidRDefault="00247F26" w:rsidP="00003450"/>
          <w:p w:rsidR="00247F26" w:rsidRPr="00D16C69" w:rsidRDefault="00247F26" w:rsidP="00003450"/>
          <w:p w:rsidR="00247F26" w:rsidRPr="00D16C69" w:rsidRDefault="00247F26" w:rsidP="00003450">
            <w:r w:rsidRPr="00D16C69">
              <w:t>10.</w:t>
            </w:r>
          </w:p>
          <w:p w:rsidR="00247F26" w:rsidRPr="00D16C69" w:rsidRDefault="00247F26" w:rsidP="00003450"/>
          <w:p w:rsidR="00247F26" w:rsidRPr="00D16C69" w:rsidRDefault="00247F26" w:rsidP="00003450"/>
          <w:p w:rsidR="00247F26" w:rsidRPr="00D16C69" w:rsidRDefault="00247F26" w:rsidP="00003450"/>
          <w:p w:rsidR="00247F26" w:rsidRPr="00D16C69" w:rsidRDefault="00247F26" w:rsidP="00003450">
            <w:r w:rsidRPr="00D16C69">
              <w:t>11.</w:t>
            </w:r>
          </w:p>
          <w:p w:rsidR="00247F26" w:rsidRPr="00D16C69" w:rsidRDefault="00247F26" w:rsidP="00003450"/>
          <w:p w:rsidR="00247F26" w:rsidRPr="00D16C69" w:rsidRDefault="00247F26" w:rsidP="00003450">
            <w:r w:rsidRPr="00D16C69">
              <w:t>12.</w:t>
            </w:r>
          </w:p>
          <w:p w:rsidR="00247F26" w:rsidRPr="00D16C69" w:rsidRDefault="00247F26" w:rsidP="00003450"/>
          <w:p w:rsidR="00247F26" w:rsidRPr="00D16C69" w:rsidRDefault="00247F26" w:rsidP="00003450">
            <w:r w:rsidRPr="00D16C69">
              <w:lastRenderedPageBreak/>
              <w:t>13.</w:t>
            </w:r>
          </w:p>
          <w:p w:rsidR="00247F26" w:rsidRPr="00D16C69" w:rsidRDefault="00247F26" w:rsidP="00003450"/>
          <w:p w:rsidR="00247F26" w:rsidRPr="00D16C69" w:rsidRDefault="00247F26" w:rsidP="00003450"/>
          <w:p w:rsidR="00247F26" w:rsidRPr="00D16C69" w:rsidRDefault="00247F26" w:rsidP="00003450">
            <w:r w:rsidRPr="00D16C69">
              <w:t>14.</w:t>
            </w:r>
          </w:p>
          <w:p w:rsidR="00247F26" w:rsidRPr="00D16C69" w:rsidRDefault="00247F26" w:rsidP="00003450"/>
          <w:p w:rsidR="00247F26" w:rsidRPr="00D16C69" w:rsidRDefault="00247F26" w:rsidP="00003450"/>
          <w:p w:rsidR="00247F26" w:rsidRPr="00D16C69" w:rsidRDefault="00247F26" w:rsidP="00003450"/>
          <w:p w:rsidR="00247F26" w:rsidRPr="00D16C69" w:rsidRDefault="00247F26" w:rsidP="00003450"/>
          <w:p w:rsidR="00247F26" w:rsidRPr="00D16C69" w:rsidRDefault="00247F26" w:rsidP="00003450">
            <w:r w:rsidRPr="00D16C69">
              <w:t>15.</w:t>
            </w:r>
          </w:p>
          <w:p w:rsidR="00247F26" w:rsidRPr="00D16C69" w:rsidRDefault="00247F26" w:rsidP="00003450"/>
          <w:p w:rsidR="00247F26" w:rsidRPr="00D16C69" w:rsidRDefault="00247F26" w:rsidP="00003450">
            <w:r w:rsidRPr="00D16C69">
              <w:t>17.</w:t>
            </w:r>
          </w:p>
          <w:p w:rsidR="00247F26" w:rsidRPr="00D16C69" w:rsidRDefault="00247F26" w:rsidP="00003450"/>
          <w:p w:rsidR="00247F26" w:rsidRPr="00D16C69" w:rsidRDefault="00247F26" w:rsidP="00003450">
            <w:pPr>
              <w:overflowPunct w:val="0"/>
              <w:autoSpaceDE w:val="0"/>
              <w:autoSpaceDN w:val="0"/>
              <w:adjustRightInd w:val="0"/>
            </w:pPr>
          </w:p>
          <w:p w:rsidR="00247F26" w:rsidRPr="00D16C69" w:rsidRDefault="00247F26" w:rsidP="00003450">
            <w:pPr>
              <w:overflowPunct w:val="0"/>
              <w:autoSpaceDE w:val="0"/>
              <w:autoSpaceDN w:val="0"/>
              <w:adjustRightInd w:val="0"/>
            </w:pPr>
            <w:r w:rsidRPr="00D16C69">
              <w:t>18.</w:t>
            </w:r>
          </w:p>
          <w:p w:rsidR="00247F26" w:rsidRPr="00D16C69" w:rsidRDefault="00247F26" w:rsidP="00003450">
            <w:pPr>
              <w:overflowPunct w:val="0"/>
              <w:autoSpaceDE w:val="0"/>
              <w:autoSpaceDN w:val="0"/>
              <w:adjustRightInd w:val="0"/>
            </w:pPr>
          </w:p>
          <w:p w:rsidR="00247F26" w:rsidRPr="00D16C69" w:rsidRDefault="00247F26" w:rsidP="00003450">
            <w:pPr>
              <w:overflowPunct w:val="0"/>
              <w:autoSpaceDE w:val="0"/>
              <w:autoSpaceDN w:val="0"/>
              <w:adjustRightInd w:val="0"/>
            </w:pPr>
          </w:p>
          <w:p w:rsidR="00247F26" w:rsidRPr="00D16C69" w:rsidRDefault="00247F26" w:rsidP="00003450">
            <w:pPr>
              <w:overflowPunct w:val="0"/>
              <w:autoSpaceDE w:val="0"/>
              <w:autoSpaceDN w:val="0"/>
              <w:adjustRightInd w:val="0"/>
              <w:rPr>
                <w:rFonts w:eastAsia="Calibri"/>
                <w:lang w:eastAsia="en-US"/>
              </w:rPr>
            </w:pPr>
            <w:r w:rsidRPr="00D16C69">
              <w:t>19</w:t>
            </w:r>
          </w:p>
          <w:p w:rsidR="00247F26" w:rsidRPr="00D16C69" w:rsidRDefault="00247F26" w:rsidP="00003450">
            <w:pPr>
              <w:rPr>
                <w:rFonts w:eastAsia="Calibri"/>
                <w:lang w:eastAsia="en-US"/>
              </w:rPr>
            </w:pPr>
          </w:p>
          <w:p w:rsidR="00247F26" w:rsidRPr="00D16C69" w:rsidRDefault="00247F26" w:rsidP="00003450">
            <w:pPr>
              <w:rPr>
                <w:rFonts w:eastAsia="Calibri"/>
                <w:lang w:eastAsia="en-US"/>
              </w:rPr>
            </w:pPr>
          </w:p>
          <w:p w:rsidR="00247F26" w:rsidRPr="00D16C69" w:rsidRDefault="00247F26" w:rsidP="00003450">
            <w:pPr>
              <w:rPr>
                <w:rFonts w:eastAsia="Calibri"/>
                <w:lang w:eastAsia="en-US"/>
              </w:rPr>
            </w:pPr>
            <w:r w:rsidRPr="00D16C69">
              <w:rPr>
                <w:rFonts w:eastAsia="Calibri"/>
                <w:lang w:eastAsia="en-US"/>
              </w:rPr>
              <w:t>20</w:t>
            </w:r>
          </w:p>
          <w:p w:rsidR="00247F26" w:rsidRPr="00D16C69" w:rsidRDefault="00247F26" w:rsidP="00003450">
            <w:pPr>
              <w:rPr>
                <w:rFonts w:eastAsia="Calibri"/>
                <w:lang w:eastAsia="en-US"/>
              </w:rPr>
            </w:pPr>
          </w:p>
          <w:p w:rsidR="00247F26" w:rsidRPr="00D16C69" w:rsidRDefault="00247F26" w:rsidP="00003450">
            <w:pPr>
              <w:rPr>
                <w:rFonts w:eastAsia="Calibri"/>
                <w:lang w:eastAsia="en-US"/>
              </w:rPr>
            </w:pPr>
          </w:p>
          <w:p w:rsidR="00247F26" w:rsidRPr="00D16C69" w:rsidRDefault="00247F26" w:rsidP="00003450">
            <w:pPr>
              <w:rPr>
                <w:rFonts w:eastAsia="Calibri"/>
                <w:lang w:eastAsia="en-US"/>
              </w:rPr>
            </w:pPr>
            <w:r w:rsidRPr="00D16C69">
              <w:rPr>
                <w:rFonts w:eastAsia="Calibri"/>
                <w:lang w:eastAsia="en-US"/>
              </w:rPr>
              <w:t>21</w:t>
            </w:r>
          </w:p>
        </w:tc>
        <w:tc>
          <w:tcPr>
            <w:tcW w:w="3403" w:type="dxa"/>
            <w:vAlign w:val="center"/>
          </w:tcPr>
          <w:p w:rsidR="00247F26" w:rsidRPr="00D16C69" w:rsidRDefault="00247F26" w:rsidP="00003450">
            <w:r w:rsidRPr="00D16C69">
              <w:lastRenderedPageBreak/>
              <w:t>Бабкин Сергей Васильевич</w:t>
            </w:r>
          </w:p>
          <w:p w:rsidR="00247F26" w:rsidRPr="00D16C69" w:rsidRDefault="00247F26" w:rsidP="00003450"/>
          <w:p w:rsidR="00247F26" w:rsidRPr="00D16C69" w:rsidRDefault="00247F26" w:rsidP="00003450">
            <w:r w:rsidRPr="00D16C69">
              <w:t>Лисьих Николай</w:t>
            </w:r>
          </w:p>
          <w:p w:rsidR="00247F26" w:rsidRPr="00D16C69" w:rsidRDefault="00247F26" w:rsidP="00003450">
            <w:r w:rsidRPr="00D16C69">
              <w:t>Валентинович</w:t>
            </w:r>
          </w:p>
          <w:p w:rsidR="00247F26" w:rsidRPr="00D16C69" w:rsidRDefault="00247F26" w:rsidP="00003450">
            <w:r w:rsidRPr="00D16C69">
              <w:t>(по согласованию)</w:t>
            </w:r>
          </w:p>
          <w:p w:rsidR="00247F26" w:rsidRPr="00D16C69" w:rsidRDefault="00247F26" w:rsidP="00003450">
            <w:proofErr w:type="spellStart"/>
            <w:r w:rsidRPr="00D16C69">
              <w:t>Дрынкин</w:t>
            </w:r>
            <w:proofErr w:type="spellEnd"/>
            <w:r w:rsidRPr="00D16C69">
              <w:t xml:space="preserve"> Григорий Александрович</w:t>
            </w:r>
          </w:p>
          <w:p w:rsidR="00247F26" w:rsidRPr="00D16C69" w:rsidRDefault="00247F26" w:rsidP="00003450">
            <w:r w:rsidRPr="00D16C69">
              <w:t>(по согласованию)</w:t>
            </w:r>
          </w:p>
          <w:p w:rsidR="00247F26" w:rsidRPr="00D16C69" w:rsidRDefault="00247F26" w:rsidP="00003450"/>
          <w:p w:rsidR="00247F26" w:rsidRPr="00D16C69" w:rsidRDefault="00247F26" w:rsidP="00003450">
            <w:proofErr w:type="spellStart"/>
            <w:r w:rsidRPr="00D16C69">
              <w:t>Теймуров</w:t>
            </w:r>
            <w:proofErr w:type="spellEnd"/>
            <w:r w:rsidRPr="00D16C69">
              <w:t xml:space="preserve"> Лиман </w:t>
            </w:r>
          </w:p>
          <w:p w:rsidR="00247F26" w:rsidRPr="00D16C69" w:rsidRDefault="00247F26" w:rsidP="00003450">
            <w:proofErr w:type="spellStart"/>
            <w:r w:rsidRPr="00D16C69">
              <w:t>Алмазович</w:t>
            </w:r>
            <w:proofErr w:type="spellEnd"/>
          </w:p>
          <w:p w:rsidR="00247F26" w:rsidRPr="00D16C69" w:rsidRDefault="00247F26" w:rsidP="00003450">
            <w:r w:rsidRPr="00D16C69">
              <w:t>(по согласованию)</w:t>
            </w:r>
          </w:p>
          <w:p w:rsidR="00247F26" w:rsidRPr="00D16C69" w:rsidRDefault="00247F26" w:rsidP="00003450"/>
          <w:p w:rsidR="00247F26" w:rsidRPr="00D16C69" w:rsidRDefault="00247F26" w:rsidP="00003450">
            <w:proofErr w:type="spellStart"/>
            <w:r w:rsidRPr="00D16C69">
              <w:t>Топольсков</w:t>
            </w:r>
            <w:proofErr w:type="spellEnd"/>
            <w:r w:rsidRPr="00D16C69">
              <w:t xml:space="preserve"> Александр    Васильевич</w:t>
            </w:r>
          </w:p>
          <w:p w:rsidR="00247F26" w:rsidRPr="00D16C69" w:rsidRDefault="00247F26" w:rsidP="00003450">
            <w:r w:rsidRPr="00D16C69">
              <w:t>(по согласованию)</w:t>
            </w:r>
          </w:p>
          <w:p w:rsidR="00247F26" w:rsidRPr="00D16C69" w:rsidRDefault="00247F26" w:rsidP="00003450"/>
          <w:p w:rsidR="00247F26" w:rsidRPr="00D16C69" w:rsidRDefault="00247F26" w:rsidP="00003450">
            <w:r w:rsidRPr="00D16C69">
              <w:t>Павленко Юрий</w:t>
            </w:r>
          </w:p>
          <w:p w:rsidR="00247F26" w:rsidRPr="00D16C69" w:rsidRDefault="00247F26" w:rsidP="00003450">
            <w:r w:rsidRPr="00D16C69">
              <w:t>Алексеевич</w:t>
            </w:r>
          </w:p>
          <w:p w:rsidR="00247F26" w:rsidRPr="00D16C69" w:rsidRDefault="00247F26" w:rsidP="00003450">
            <w:r w:rsidRPr="00D16C69">
              <w:t xml:space="preserve"> (по согласованию)</w:t>
            </w:r>
          </w:p>
          <w:p w:rsidR="00247F26" w:rsidRPr="00D16C69" w:rsidRDefault="00247F26" w:rsidP="00003450"/>
          <w:p w:rsidR="00247F26" w:rsidRPr="00D16C69" w:rsidRDefault="00247F26" w:rsidP="00003450">
            <w:r w:rsidRPr="00D16C69">
              <w:t xml:space="preserve">Иванов Анатолий </w:t>
            </w:r>
          </w:p>
          <w:p w:rsidR="00247F26" w:rsidRPr="00D16C69" w:rsidRDefault="00247F26" w:rsidP="00003450">
            <w:r w:rsidRPr="00D16C69">
              <w:t>Валерьевич</w:t>
            </w:r>
          </w:p>
          <w:p w:rsidR="00247F26" w:rsidRPr="00D16C69" w:rsidRDefault="00247F26" w:rsidP="00003450">
            <w:r w:rsidRPr="00D16C69">
              <w:t>(по согласованию)</w:t>
            </w:r>
          </w:p>
          <w:p w:rsidR="00247F26" w:rsidRPr="00D16C69" w:rsidRDefault="00247F26" w:rsidP="00003450"/>
          <w:p w:rsidR="00247F26" w:rsidRPr="00D16C69" w:rsidRDefault="00247F26" w:rsidP="00003450">
            <w:r w:rsidRPr="00D16C69">
              <w:t xml:space="preserve">Петросян </w:t>
            </w:r>
            <w:proofErr w:type="spellStart"/>
            <w:r w:rsidRPr="00D16C69">
              <w:t>Арташес</w:t>
            </w:r>
            <w:proofErr w:type="spellEnd"/>
          </w:p>
          <w:p w:rsidR="00247F26" w:rsidRPr="00D16C69" w:rsidRDefault="00247F26" w:rsidP="00003450">
            <w:proofErr w:type="spellStart"/>
            <w:r w:rsidRPr="00D16C69">
              <w:t>Геворгович</w:t>
            </w:r>
            <w:proofErr w:type="spellEnd"/>
            <w:r w:rsidRPr="00D16C69">
              <w:t xml:space="preserve"> (по согласованию)</w:t>
            </w:r>
          </w:p>
          <w:p w:rsidR="00247F26" w:rsidRPr="00D16C69" w:rsidRDefault="00247F26" w:rsidP="00003450"/>
          <w:p w:rsidR="00247F26" w:rsidRPr="00D16C69" w:rsidRDefault="00247F26" w:rsidP="00003450"/>
          <w:p w:rsidR="00247F26" w:rsidRPr="00D16C69" w:rsidRDefault="00247F26" w:rsidP="00003450">
            <w:r w:rsidRPr="00D16C69">
              <w:t>Быкадоров Сергей Матвеевич</w:t>
            </w:r>
          </w:p>
          <w:p w:rsidR="00247F26" w:rsidRPr="00D16C69" w:rsidRDefault="00247F26" w:rsidP="00003450"/>
          <w:p w:rsidR="00247F26" w:rsidRPr="00D16C69" w:rsidRDefault="00247F26" w:rsidP="00003450">
            <w:r w:rsidRPr="00D16C69">
              <w:t xml:space="preserve"> Карташов Виктор Николаевич</w:t>
            </w:r>
          </w:p>
          <w:p w:rsidR="00247F26" w:rsidRPr="00D16C69" w:rsidRDefault="00247F26" w:rsidP="00003450"/>
          <w:p w:rsidR="00247F26" w:rsidRPr="00D16C69" w:rsidRDefault="00247F26" w:rsidP="00003450">
            <w:proofErr w:type="spellStart"/>
            <w:r w:rsidRPr="00D16C69">
              <w:lastRenderedPageBreak/>
              <w:t>Курючкин</w:t>
            </w:r>
            <w:proofErr w:type="spellEnd"/>
            <w:r w:rsidRPr="00D16C69">
              <w:t xml:space="preserve"> Александр Сергеевич</w:t>
            </w:r>
          </w:p>
          <w:p w:rsidR="00247F26" w:rsidRPr="00D16C69" w:rsidRDefault="00247F26" w:rsidP="00003450"/>
          <w:p w:rsidR="00247F26" w:rsidRPr="00D16C69" w:rsidRDefault="00247F26" w:rsidP="00003450">
            <w:r w:rsidRPr="00D16C69">
              <w:t>Коршунова Людмила Ивановна</w:t>
            </w:r>
          </w:p>
          <w:p w:rsidR="00247F26" w:rsidRPr="00D16C69" w:rsidRDefault="00247F26" w:rsidP="00003450"/>
          <w:p w:rsidR="00247F26" w:rsidRPr="00D16C69" w:rsidRDefault="00247F26" w:rsidP="00003450"/>
          <w:p w:rsidR="00247F26" w:rsidRPr="00D16C69" w:rsidRDefault="00247F26" w:rsidP="00003450"/>
          <w:p w:rsidR="00247F26" w:rsidRPr="00D16C69" w:rsidRDefault="00247F26" w:rsidP="00003450">
            <w:r w:rsidRPr="00D16C69">
              <w:t>Чеботарев И.Д.-глава КФХ «Белый колодец»</w:t>
            </w:r>
          </w:p>
          <w:p w:rsidR="00247F26" w:rsidRPr="00D16C69" w:rsidRDefault="00247F26" w:rsidP="00003450">
            <w:r w:rsidRPr="00D16C69">
              <w:t xml:space="preserve">  </w:t>
            </w:r>
            <w:proofErr w:type="spellStart"/>
            <w:r w:rsidRPr="00D16C69">
              <w:t>Кочуев</w:t>
            </w:r>
            <w:proofErr w:type="spellEnd"/>
            <w:r w:rsidRPr="00D16C69">
              <w:t xml:space="preserve"> Сергей Серафимович (по согласованию)</w:t>
            </w:r>
          </w:p>
          <w:p w:rsidR="00247F26" w:rsidRPr="00D16C69" w:rsidRDefault="00247F26" w:rsidP="00003450">
            <w:r w:rsidRPr="00D16C69">
              <w:t xml:space="preserve">                     </w:t>
            </w:r>
          </w:p>
          <w:p w:rsidR="00247F26" w:rsidRPr="00D16C69" w:rsidRDefault="00247F26" w:rsidP="00003450">
            <w:r w:rsidRPr="00D16C69">
              <w:t>Рощин Иван Викторович</w:t>
            </w:r>
          </w:p>
          <w:p w:rsidR="00247F26" w:rsidRPr="00D16C69" w:rsidRDefault="00247F26" w:rsidP="00003450">
            <w:r w:rsidRPr="00D16C69">
              <w:t xml:space="preserve"> (</w:t>
            </w:r>
            <w:proofErr w:type="gramStart"/>
            <w:r w:rsidRPr="00D16C69">
              <w:t>по  согласованию</w:t>
            </w:r>
            <w:proofErr w:type="gramEnd"/>
            <w:r w:rsidRPr="00D16C69">
              <w:t>)</w:t>
            </w:r>
          </w:p>
          <w:p w:rsidR="00247F26" w:rsidRPr="00D16C69" w:rsidRDefault="00247F26" w:rsidP="00003450"/>
          <w:p w:rsidR="00247F26" w:rsidRPr="00D16C69" w:rsidRDefault="00247F26" w:rsidP="00003450">
            <w:r w:rsidRPr="00D16C69">
              <w:t xml:space="preserve">  Кудинова Зинаида Ивановна</w:t>
            </w:r>
          </w:p>
          <w:p w:rsidR="00247F26" w:rsidRPr="00D16C69" w:rsidRDefault="00247F26" w:rsidP="00003450">
            <w:r w:rsidRPr="00D16C69">
              <w:t xml:space="preserve"> (</w:t>
            </w:r>
            <w:proofErr w:type="gramStart"/>
            <w:r w:rsidRPr="00D16C69">
              <w:t>по  согласованию</w:t>
            </w:r>
            <w:proofErr w:type="gramEnd"/>
            <w:r w:rsidRPr="00D16C69">
              <w:t>)</w:t>
            </w:r>
          </w:p>
          <w:p w:rsidR="00247F26" w:rsidRPr="00D16C69" w:rsidRDefault="00247F26" w:rsidP="00003450"/>
          <w:p w:rsidR="00247F26" w:rsidRPr="00D16C69" w:rsidRDefault="00247F26" w:rsidP="00003450">
            <w:r w:rsidRPr="00D16C69">
              <w:t xml:space="preserve">Горшенин </w:t>
            </w:r>
            <w:proofErr w:type="gramStart"/>
            <w:r w:rsidRPr="00D16C69">
              <w:t>Сергей  Иванович</w:t>
            </w:r>
            <w:proofErr w:type="gramEnd"/>
          </w:p>
          <w:p w:rsidR="00247F26" w:rsidRPr="00D16C69" w:rsidRDefault="00247F26" w:rsidP="00003450">
            <w:r w:rsidRPr="00D16C69">
              <w:t xml:space="preserve"> (</w:t>
            </w:r>
            <w:proofErr w:type="gramStart"/>
            <w:r w:rsidRPr="00D16C69">
              <w:t>по  согласованию</w:t>
            </w:r>
            <w:proofErr w:type="gramEnd"/>
            <w:r w:rsidRPr="00D16C69">
              <w:t>)</w:t>
            </w:r>
          </w:p>
          <w:p w:rsidR="00247F26" w:rsidRPr="00D16C69" w:rsidRDefault="00247F26" w:rsidP="00003450"/>
          <w:p w:rsidR="00247F26" w:rsidRPr="00D16C69" w:rsidRDefault="00247F26" w:rsidP="00003450">
            <w:r w:rsidRPr="00D16C69">
              <w:t xml:space="preserve"> </w:t>
            </w:r>
            <w:proofErr w:type="spellStart"/>
            <w:r w:rsidRPr="00D16C69">
              <w:t>Подставкин</w:t>
            </w:r>
            <w:proofErr w:type="spellEnd"/>
            <w:r w:rsidRPr="00D16C69">
              <w:t xml:space="preserve"> Владимир </w:t>
            </w:r>
            <w:proofErr w:type="gramStart"/>
            <w:r w:rsidRPr="00D16C69">
              <w:t>Александрович  (</w:t>
            </w:r>
            <w:proofErr w:type="gramEnd"/>
            <w:r w:rsidRPr="00D16C69">
              <w:t>по  согласованию)</w:t>
            </w:r>
          </w:p>
          <w:p w:rsidR="00247F26" w:rsidRPr="00D16C69" w:rsidRDefault="00247F26" w:rsidP="00003450">
            <w:pPr>
              <w:rPr>
                <w:rFonts w:eastAsia="Calibri"/>
                <w:lang w:eastAsia="en-US"/>
              </w:rPr>
            </w:pPr>
          </w:p>
        </w:tc>
        <w:tc>
          <w:tcPr>
            <w:tcW w:w="6237" w:type="dxa"/>
          </w:tcPr>
          <w:p w:rsidR="00247F26" w:rsidRPr="00D16C69" w:rsidRDefault="00247F26" w:rsidP="00003450">
            <w:pPr>
              <w:rPr>
                <w:rFonts w:eastAsia="Calibri"/>
                <w:lang w:eastAsia="en-US"/>
              </w:rPr>
            </w:pPr>
            <w:r w:rsidRPr="00D16C69">
              <w:lastRenderedPageBreak/>
              <w:t>-инспектор по ЖКХ Администрации Казанского сельского поселения</w:t>
            </w:r>
          </w:p>
          <w:p w:rsidR="00247F26" w:rsidRPr="00D16C69" w:rsidRDefault="00247F26" w:rsidP="00003450">
            <w:r w:rsidRPr="00D16C69">
              <w:t xml:space="preserve">-  директор </w:t>
            </w:r>
            <w:proofErr w:type="spellStart"/>
            <w:r w:rsidRPr="00D16C69">
              <w:t>Верхнедонского</w:t>
            </w:r>
            <w:proofErr w:type="spellEnd"/>
            <w:r w:rsidRPr="00D16C69">
              <w:t xml:space="preserve"> МП ПУЖКХ</w:t>
            </w:r>
          </w:p>
          <w:p w:rsidR="00247F26" w:rsidRPr="00D16C69" w:rsidRDefault="00247F26" w:rsidP="00003450"/>
          <w:p w:rsidR="00247F26" w:rsidRPr="00D16C69" w:rsidRDefault="00247F26" w:rsidP="00003450"/>
          <w:p w:rsidR="00247F26" w:rsidRPr="00D16C69" w:rsidRDefault="00247F26" w:rsidP="00003450">
            <w:r w:rsidRPr="00D16C69">
              <w:t xml:space="preserve">- начальник Казанского цеха Вешенского </w:t>
            </w:r>
            <w:proofErr w:type="gramStart"/>
            <w:r w:rsidRPr="00D16C69">
              <w:t>УЭС(</w:t>
            </w:r>
            <w:proofErr w:type="gramEnd"/>
            <w:r w:rsidRPr="00D16C69">
              <w:t>по согласованию)</w:t>
            </w:r>
          </w:p>
          <w:p w:rsidR="00247F26" w:rsidRPr="00D16C69" w:rsidRDefault="00247F26" w:rsidP="00003450"/>
          <w:p w:rsidR="00247F26" w:rsidRPr="00D16C69" w:rsidRDefault="00247F26" w:rsidP="00003450"/>
          <w:p w:rsidR="00247F26" w:rsidRPr="00D16C69" w:rsidRDefault="00247F26" w:rsidP="00003450">
            <w:r w:rsidRPr="00D16C69">
              <w:t xml:space="preserve">-председатель </w:t>
            </w:r>
            <w:proofErr w:type="spellStart"/>
            <w:r w:rsidRPr="00D16C69">
              <w:t>Верхнедонского</w:t>
            </w:r>
            <w:proofErr w:type="spellEnd"/>
            <w:r w:rsidRPr="00D16C69">
              <w:t xml:space="preserve"> </w:t>
            </w:r>
            <w:proofErr w:type="spellStart"/>
            <w:r w:rsidRPr="00D16C69">
              <w:t>Райпо</w:t>
            </w:r>
            <w:proofErr w:type="spellEnd"/>
            <w:r w:rsidRPr="00D16C69">
              <w:t xml:space="preserve"> (по согласованию)</w:t>
            </w:r>
          </w:p>
          <w:p w:rsidR="00247F26" w:rsidRPr="00D16C69" w:rsidRDefault="00247F26" w:rsidP="00003450"/>
          <w:p w:rsidR="00247F26" w:rsidRPr="00D16C69" w:rsidRDefault="00247F26" w:rsidP="00003450"/>
          <w:p w:rsidR="00247F26" w:rsidRPr="00D16C69" w:rsidRDefault="00247F26" w:rsidP="00003450"/>
          <w:p w:rsidR="00247F26" w:rsidRPr="00D16C69" w:rsidRDefault="00247F26" w:rsidP="00003450">
            <w:r w:rsidRPr="00D16C69">
              <w:t>- директор филиала ГУП РО «</w:t>
            </w:r>
            <w:proofErr w:type="spellStart"/>
            <w:r w:rsidRPr="00D16C69">
              <w:t>Верхнедонское</w:t>
            </w:r>
            <w:proofErr w:type="spellEnd"/>
            <w:r w:rsidRPr="00D16C69">
              <w:t xml:space="preserve"> ДРСУ»</w:t>
            </w:r>
          </w:p>
          <w:p w:rsidR="00247F26" w:rsidRPr="00D16C69" w:rsidRDefault="00247F26" w:rsidP="00003450">
            <w:r w:rsidRPr="00D16C69">
              <w:t xml:space="preserve">  (по согласованию)</w:t>
            </w:r>
          </w:p>
          <w:p w:rsidR="00247F26" w:rsidRPr="00D16C69" w:rsidRDefault="00247F26" w:rsidP="00003450"/>
          <w:p w:rsidR="00247F26" w:rsidRPr="00D16C69" w:rsidRDefault="00247F26" w:rsidP="00003450"/>
          <w:p w:rsidR="00247F26" w:rsidRPr="00D16C69" w:rsidRDefault="00247F26" w:rsidP="00003450">
            <w:r w:rsidRPr="00D16C69">
              <w:t xml:space="preserve">- начальник 47 ПЧ ФГКУ «18 ОФПС по Ростовской </w:t>
            </w:r>
          </w:p>
          <w:p w:rsidR="00247F26" w:rsidRPr="00D16C69" w:rsidRDefault="00247F26" w:rsidP="00003450">
            <w:r w:rsidRPr="00D16C69">
              <w:t xml:space="preserve">   области» (по согласованию)</w:t>
            </w:r>
          </w:p>
          <w:p w:rsidR="00247F26" w:rsidRPr="00D16C69" w:rsidRDefault="00247F26" w:rsidP="00003450"/>
          <w:p w:rsidR="00247F26" w:rsidRPr="00D16C69" w:rsidRDefault="00247F26" w:rsidP="00003450"/>
          <w:p w:rsidR="00247F26" w:rsidRPr="00D16C69" w:rsidRDefault="00247F26" w:rsidP="00003450">
            <w:r w:rsidRPr="00D16C69">
              <w:t>-</w:t>
            </w:r>
            <w:proofErr w:type="gramStart"/>
            <w:r w:rsidRPr="00D16C69">
              <w:t>участковый  уполномоченный</w:t>
            </w:r>
            <w:proofErr w:type="gramEnd"/>
            <w:r w:rsidRPr="00D16C69">
              <w:t xml:space="preserve"> ОП (дислокация </w:t>
            </w:r>
            <w:proofErr w:type="spellStart"/>
            <w:r w:rsidRPr="00D16C69">
              <w:t>ст.Казанская</w:t>
            </w:r>
            <w:proofErr w:type="spellEnd"/>
          </w:p>
          <w:p w:rsidR="00247F26" w:rsidRPr="00D16C69" w:rsidRDefault="00247F26" w:rsidP="00003450"/>
          <w:p w:rsidR="00247F26" w:rsidRPr="00D16C69" w:rsidRDefault="00247F26" w:rsidP="00003450"/>
          <w:p w:rsidR="00247F26" w:rsidRPr="00D16C69" w:rsidRDefault="00247F26" w:rsidP="00003450">
            <w:r w:rsidRPr="00D16C69">
              <w:t>-</w:t>
            </w:r>
            <w:proofErr w:type="gramStart"/>
            <w:r w:rsidRPr="00D16C69">
              <w:t>участковый  уполномоченный</w:t>
            </w:r>
            <w:proofErr w:type="gramEnd"/>
            <w:r w:rsidRPr="00D16C69">
              <w:t xml:space="preserve"> ОП (дислокация </w:t>
            </w:r>
            <w:proofErr w:type="spellStart"/>
            <w:r w:rsidRPr="00D16C69">
              <w:t>ст.Казанская</w:t>
            </w:r>
            <w:proofErr w:type="spellEnd"/>
          </w:p>
          <w:p w:rsidR="00247F26" w:rsidRPr="00D16C69" w:rsidRDefault="00247F26" w:rsidP="00003450"/>
          <w:p w:rsidR="00247F26" w:rsidRPr="00D16C69" w:rsidRDefault="00247F26" w:rsidP="00003450"/>
          <w:p w:rsidR="00247F26" w:rsidRPr="00D16C69" w:rsidRDefault="00247F26" w:rsidP="00003450">
            <w:r w:rsidRPr="00D16C69">
              <w:t>-атаман Поповского казачьего общества</w:t>
            </w:r>
          </w:p>
          <w:p w:rsidR="00247F26" w:rsidRPr="00D16C69" w:rsidRDefault="00247F26" w:rsidP="00003450"/>
          <w:p w:rsidR="00247F26" w:rsidRPr="00D16C69" w:rsidRDefault="00247F26" w:rsidP="00003450">
            <w:r w:rsidRPr="00D16C69">
              <w:t>-директор ООО «</w:t>
            </w:r>
            <w:proofErr w:type="spellStart"/>
            <w:r w:rsidRPr="00D16C69">
              <w:t>Придонье</w:t>
            </w:r>
            <w:proofErr w:type="spellEnd"/>
            <w:r w:rsidRPr="00D16C69">
              <w:t>»</w:t>
            </w:r>
          </w:p>
          <w:p w:rsidR="00247F26" w:rsidRPr="00D16C69" w:rsidRDefault="00247F26" w:rsidP="00003450"/>
          <w:p w:rsidR="00247F26" w:rsidRPr="00D16C69" w:rsidRDefault="00247F26" w:rsidP="00003450">
            <w:r w:rsidRPr="00D16C69">
              <w:lastRenderedPageBreak/>
              <w:t>- директор ООО «</w:t>
            </w:r>
            <w:proofErr w:type="spellStart"/>
            <w:r w:rsidRPr="00D16C69">
              <w:t>Мутилинское</w:t>
            </w:r>
            <w:proofErr w:type="spellEnd"/>
            <w:r w:rsidRPr="00D16C69">
              <w:t>»</w:t>
            </w:r>
          </w:p>
          <w:p w:rsidR="00247F26" w:rsidRPr="00D16C69" w:rsidRDefault="00247F26" w:rsidP="00003450"/>
          <w:p w:rsidR="00247F26" w:rsidRPr="00D16C69" w:rsidRDefault="00247F26" w:rsidP="00003450"/>
          <w:p w:rsidR="00247F26" w:rsidRPr="00D16C69" w:rsidRDefault="00247F26" w:rsidP="00003450">
            <w:r w:rsidRPr="00D16C69">
              <w:t>-директор ООО «Новая деревня»</w:t>
            </w:r>
          </w:p>
          <w:p w:rsidR="00247F26" w:rsidRPr="00D16C69" w:rsidRDefault="00247F26" w:rsidP="00003450"/>
          <w:p w:rsidR="00247F26" w:rsidRPr="00D16C69" w:rsidRDefault="00247F26" w:rsidP="00003450"/>
          <w:p w:rsidR="00247F26" w:rsidRPr="00D16C69" w:rsidRDefault="00247F26" w:rsidP="00003450"/>
          <w:p w:rsidR="00247F26" w:rsidRPr="00D16C69" w:rsidRDefault="00247F26" w:rsidP="00003450"/>
          <w:p w:rsidR="00247F26" w:rsidRPr="00D16C69" w:rsidRDefault="00247F26" w:rsidP="00003450">
            <w:r w:rsidRPr="00D16C69">
              <w:t>- глава КФХ «Белый колодец»</w:t>
            </w:r>
          </w:p>
          <w:p w:rsidR="00247F26" w:rsidRPr="00D16C69" w:rsidRDefault="00247F26" w:rsidP="00003450"/>
          <w:p w:rsidR="00247F26" w:rsidRPr="00D16C69" w:rsidRDefault="00247F26" w:rsidP="00003450">
            <w:r w:rsidRPr="00D16C69">
              <w:t>-</w:t>
            </w:r>
            <w:proofErr w:type="spellStart"/>
            <w:proofErr w:type="gramStart"/>
            <w:r w:rsidRPr="00D16C69">
              <w:t>гл.врач</w:t>
            </w:r>
            <w:proofErr w:type="spellEnd"/>
            <w:proofErr w:type="gramEnd"/>
            <w:r w:rsidRPr="00D16C69">
              <w:t xml:space="preserve"> МУЗ «ЦРБ» </w:t>
            </w:r>
          </w:p>
          <w:p w:rsidR="00247F26" w:rsidRPr="00D16C69" w:rsidRDefault="00247F26" w:rsidP="00003450"/>
          <w:p w:rsidR="00247F26" w:rsidRPr="00D16C69" w:rsidRDefault="00247F26" w:rsidP="00003450"/>
          <w:p w:rsidR="00247F26" w:rsidRPr="00D16C69" w:rsidRDefault="00247F26" w:rsidP="00003450">
            <w:r w:rsidRPr="00D16C69">
              <w:t>- директор Миллеровского ПАТП</w:t>
            </w:r>
          </w:p>
          <w:p w:rsidR="00247F26" w:rsidRPr="00D16C69" w:rsidRDefault="00247F26" w:rsidP="00003450"/>
          <w:p w:rsidR="00247F26" w:rsidRPr="00D16C69" w:rsidRDefault="00247F26" w:rsidP="00003450"/>
          <w:p w:rsidR="00247F26" w:rsidRPr="00D16C69" w:rsidRDefault="00247F26" w:rsidP="00003450">
            <w:proofErr w:type="gramStart"/>
            <w:r w:rsidRPr="00D16C69">
              <w:t>.-</w:t>
            </w:r>
            <w:proofErr w:type="gramEnd"/>
            <w:r w:rsidRPr="00D16C69">
              <w:t xml:space="preserve">директор Верхнедонской гимназии </w:t>
            </w:r>
          </w:p>
          <w:p w:rsidR="00247F26" w:rsidRPr="00D16C69" w:rsidRDefault="00247F26" w:rsidP="00003450"/>
          <w:p w:rsidR="00247F26" w:rsidRPr="00D16C69" w:rsidRDefault="00247F26" w:rsidP="00003450"/>
          <w:p w:rsidR="00247F26" w:rsidRPr="00D16C69" w:rsidRDefault="00247F26" w:rsidP="00003450">
            <w:r w:rsidRPr="00D16C69">
              <w:rPr>
                <w:rFonts w:eastAsia="Calibri"/>
                <w:lang w:eastAsia="en-US"/>
              </w:rPr>
              <w:t>-</w:t>
            </w:r>
            <w:r w:rsidRPr="00D16C69">
              <w:t xml:space="preserve"> начальник Казанского участка филиала </w:t>
            </w:r>
          </w:p>
          <w:p w:rsidR="00247F26" w:rsidRPr="00D16C69" w:rsidRDefault="00247F26" w:rsidP="00003450">
            <w:pPr>
              <w:rPr>
                <w:rFonts w:eastAsia="Calibri"/>
                <w:lang w:eastAsia="en-US"/>
              </w:rPr>
            </w:pPr>
            <w:proofErr w:type="gramStart"/>
            <w:r w:rsidRPr="00D16C69">
              <w:t>ГПРО  «</w:t>
            </w:r>
            <w:proofErr w:type="spellStart"/>
            <w:proofErr w:type="gramEnd"/>
            <w:r w:rsidRPr="00D16C69">
              <w:t>Донэнерго</w:t>
            </w:r>
            <w:proofErr w:type="spellEnd"/>
            <w:r w:rsidRPr="00D16C69">
              <w:t>»</w:t>
            </w:r>
          </w:p>
          <w:p w:rsidR="00247F26" w:rsidRPr="00D16C69" w:rsidRDefault="00247F26" w:rsidP="00003450">
            <w:pPr>
              <w:rPr>
                <w:rFonts w:eastAsia="Calibri"/>
                <w:lang w:eastAsia="en-US"/>
              </w:rPr>
            </w:pPr>
          </w:p>
          <w:p w:rsidR="00247F26" w:rsidRPr="00D16C69" w:rsidRDefault="00247F26" w:rsidP="00003450">
            <w:pPr>
              <w:rPr>
                <w:rFonts w:eastAsia="Calibri"/>
                <w:lang w:eastAsia="en-US"/>
              </w:rPr>
            </w:pPr>
          </w:p>
          <w:p w:rsidR="00247F26" w:rsidRPr="00D16C69" w:rsidRDefault="00247F26" w:rsidP="00003450">
            <w:pPr>
              <w:tabs>
                <w:tab w:val="left" w:pos="1500"/>
              </w:tabs>
            </w:pPr>
            <w:r w:rsidRPr="00D16C69">
              <w:t xml:space="preserve">- руководитель Филиал ОАО Ростовэнерго </w:t>
            </w:r>
          </w:p>
          <w:p w:rsidR="00247F26" w:rsidRPr="00D16C69" w:rsidRDefault="00247F26" w:rsidP="00003450">
            <w:pPr>
              <w:tabs>
                <w:tab w:val="left" w:pos="1500"/>
              </w:tabs>
            </w:pPr>
            <w:r w:rsidRPr="00D16C69">
              <w:t xml:space="preserve">  Северные электрические сети </w:t>
            </w:r>
            <w:proofErr w:type="spellStart"/>
            <w:r w:rsidRPr="00D16C69">
              <w:t>Верхнедонского</w:t>
            </w:r>
            <w:proofErr w:type="spellEnd"/>
            <w:r w:rsidRPr="00D16C69">
              <w:t xml:space="preserve"> РЭС.</w:t>
            </w:r>
          </w:p>
          <w:p w:rsidR="00247F26" w:rsidRPr="00D16C69" w:rsidRDefault="00247F26" w:rsidP="00003450">
            <w:pPr>
              <w:rPr>
                <w:rFonts w:eastAsia="Calibri"/>
                <w:lang w:eastAsia="en-US"/>
              </w:rPr>
            </w:pPr>
          </w:p>
        </w:tc>
      </w:tr>
    </w:tbl>
    <w:p w:rsidR="00247F26" w:rsidRPr="00D16C69" w:rsidRDefault="00247F26" w:rsidP="00247F26">
      <w:pPr>
        <w:ind w:left="150"/>
        <w:jc w:val="both"/>
      </w:pPr>
    </w:p>
    <w:p w:rsidR="00247F26" w:rsidRPr="00D16C69" w:rsidRDefault="00247F26" w:rsidP="00247F26">
      <w:pPr>
        <w:tabs>
          <w:tab w:val="left" w:pos="3630"/>
        </w:tabs>
      </w:pPr>
    </w:p>
    <w:p w:rsidR="00247F26" w:rsidRPr="00D16C69" w:rsidRDefault="00247F26" w:rsidP="00247F26">
      <w:pPr>
        <w:tabs>
          <w:tab w:val="left" w:pos="3630"/>
        </w:tabs>
      </w:pPr>
      <w:r w:rsidRPr="00D16C69">
        <w:tab/>
      </w:r>
    </w:p>
    <w:p w:rsidR="00247F26" w:rsidRPr="00D16C69" w:rsidRDefault="00247F26" w:rsidP="00247F26"/>
    <w:p w:rsidR="00247F26" w:rsidRPr="00D16C69" w:rsidRDefault="00247F26" w:rsidP="00247F26"/>
    <w:p w:rsidR="00247F26" w:rsidRPr="00D16C69" w:rsidRDefault="00247F26" w:rsidP="00247F26"/>
    <w:p w:rsidR="00247F26" w:rsidRPr="00D16C69" w:rsidRDefault="00247F26" w:rsidP="00247F26"/>
    <w:p w:rsidR="00247F26" w:rsidRPr="00D16C69" w:rsidRDefault="00247F26" w:rsidP="00247F26">
      <w:pPr>
        <w:pStyle w:val="aff"/>
        <w:outlineLvl w:val="0"/>
        <w:rPr>
          <w:b w:val="0"/>
          <w:bCs w:val="0"/>
          <w:sz w:val="24"/>
          <w:szCs w:val="24"/>
        </w:rPr>
      </w:pPr>
      <w:r w:rsidRPr="00D16C69">
        <w:rPr>
          <w:sz w:val="24"/>
          <w:szCs w:val="24"/>
        </w:rPr>
        <w:tab/>
      </w:r>
      <w:r w:rsidRPr="00D16C69">
        <w:rPr>
          <w:b w:val="0"/>
          <w:bCs w:val="0"/>
          <w:sz w:val="24"/>
          <w:szCs w:val="24"/>
        </w:rPr>
        <w:t>РОССИЙСКАЯ ФЕДЕРАЦИЯ</w:t>
      </w:r>
    </w:p>
    <w:p w:rsidR="00247F26" w:rsidRPr="00D16C69" w:rsidRDefault="00247F26" w:rsidP="00247F26">
      <w:pPr>
        <w:jc w:val="center"/>
      </w:pPr>
      <w:r w:rsidRPr="00D16C69">
        <w:t>РОСТОВСКАЯ ОБЛАСТЬ</w:t>
      </w:r>
    </w:p>
    <w:p w:rsidR="00247F26" w:rsidRPr="00D16C69" w:rsidRDefault="00247F26" w:rsidP="00247F26">
      <w:pPr>
        <w:jc w:val="center"/>
      </w:pPr>
      <w:r w:rsidRPr="00D16C69">
        <w:t>МУНИЦИПАЛЬНОЕ ОБРАЗОВАНИЕ</w:t>
      </w:r>
    </w:p>
    <w:p w:rsidR="00247F26" w:rsidRPr="00D16C69" w:rsidRDefault="00247F26" w:rsidP="00247F26">
      <w:pPr>
        <w:jc w:val="center"/>
      </w:pPr>
      <w:r w:rsidRPr="00D16C69">
        <w:t>«КАЗАНСКОЕ СЕЛЬСКОЕ ПОСЕЛЕНИЕ»</w:t>
      </w:r>
    </w:p>
    <w:p w:rsidR="00247F26" w:rsidRPr="00D16C69" w:rsidRDefault="00247F26" w:rsidP="00247F26">
      <w:pPr>
        <w:jc w:val="center"/>
      </w:pPr>
    </w:p>
    <w:p w:rsidR="00247F26" w:rsidRPr="00D16C69" w:rsidRDefault="00247F26" w:rsidP="00247F26">
      <w:pPr>
        <w:jc w:val="center"/>
        <w:rPr>
          <w:color w:val="FF0000"/>
        </w:rPr>
      </w:pPr>
      <w:r w:rsidRPr="00D16C69">
        <w:t>АДМИНИСТРАЦИЯ КАЗАНСКОГО СЕЛЬСКОГО ПОСЕЛЕНИЯ</w:t>
      </w:r>
    </w:p>
    <w:p w:rsidR="00247F26" w:rsidRPr="00D16C69" w:rsidRDefault="00247F26" w:rsidP="00247F26">
      <w:pPr>
        <w:jc w:val="center"/>
      </w:pPr>
    </w:p>
    <w:p w:rsidR="00247F26" w:rsidRPr="00D16C69" w:rsidRDefault="00247F26" w:rsidP="00247F26">
      <w:pPr>
        <w:jc w:val="center"/>
      </w:pPr>
    </w:p>
    <w:p w:rsidR="00247F26" w:rsidRPr="00D16C69" w:rsidRDefault="00247F26" w:rsidP="00247F26">
      <w:pPr>
        <w:jc w:val="center"/>
        <w:rPr>
          <w:b/>
          <w:bCs/>
        </w:rPr>
      </w:pPr>
      <w:r w:rsidRPr="00D16C69">
        <w:rPr>
          <w:b/>
          <w:bCs/>
        </w:rPr>
        <w:t>ПОСТАНОВЛЕНИЕ</w:t>
      </w:r>
    </w:p>
    <w:p w:rsidR="00247F26" w:rsidRPr="00D16C69" w:rsidRDefault="00247F26" w:rsidP="00247F26">
      <w:pPr>
        <w:jc w:val="center"/>
      </w:pPr>
    </w:p>
    <w:p w:rsidR="00247F26" w:rsidRPr="00D16C69" w:rsidRDefault="00247F26" w:rsidP="00247F26">
      <w:r w:rsidRPr="00D16C69">
        <w:t xml:space="preserve">30.05.2017 г.                                      </w:t>
      </w:r>
      <w:r w:rsidR="00520AA1">
        <w:t xml:space="preserve">                      </w:t>
      </w:r>
      <w:r w:rsidRPr="00D16C69">
        <w:t xml:space="preserve"> </w:t>
      </w:r>
      <w:proofErr w:type="gramStart"/>
      <w:r w:rsidRPr="00D16C69">
        <w:t>№  133</w:t>
      </w:r>
      <w:proofErr w:type="gramEnd"/>
      <w:r w:rsidRPr="00D16C69">
        <w:t xml:space="preserve">                                     ст. Казанская</w:t>
      </w:r>
    </w:p>
    <w:p w:rsidR="00247F26" w:rsidRPr="00D16C69" w:rsidRDefault="00247F26" w:rsidP="00247F26"/>
    <w:p w:rsidR="00247F26" w:rsidRPr="00D16C69" w:rsidRDefault="00247F26" w:rsidP="00247F26">
      <w:r w:rsidRPr="00D16C69">
        <w:t>Об установлении</w:t>
      </w:r>
    </w:p>
    <w:p w:rsidR="00247F26" w:rsidRPr="00D16C69" w:rsidRDefault="00247F26" w:rsidP="00247F26">
      <w:r w:rsidRPr="00D16C69">
        <w:t>охранных зон воинских захоронений</w:t>
      </w:r>
    </w:p>
    <w:p w:rsidR="00247F26" w:rsidRPr="00D16C69" w:rsidRDefault="00247F26" w:rsidP="00247F26"/>
    <w:p w:rsidR="00247F26" w:rsidRPr="00D16C69" w:rsidRDefault="00247F26" w:rsidP="00247F26"/>
    <w:p w:rsidR="00247F26" w:rsidRPr="00D16C69" w:rsidRDefault="00247F26" w:rsidP="00247F26">
      <w:pPr>
        <w:jc w:val="both"/>
      </w:pPr>
      <w:r w:rsidRPr="00D16C69">
        <w:t xml:space="preserve">                    В соответствии с </w:t>
      </w:r>
      <w:proofErr w:type="gramStart"/>
      <w:r w:rsidRPr="00D16C69">
        <w:t>Федеральным  Законом</w:t>
      </w:r>
      <w:proofErr w:type="gramEnd"/>
      <w:r w:rsidRPr="00D16C69">
        <w:t xml:space="preserve"> от 06.10.2003 № 131-ФЗ «Об общих принципах организации местного самоуправления в Российской Федерации», статьёй 6 Федерального закона от 14.01.1993 № 4292-1 «Об увековечивании памяти погибших при защите Отечества», в целях обеспечения сохранности воинских захоронений в местах, где они расположены</w:t>
      </w:r>
    </w:p>
    <w:p w:rsidR="00247F26" w:rsidRPr="00D16C69" w:rsidRDefault="00247F26" w:rsidP="00247F26">
      <w:pPr>
        <w:jc w:val="both"/>
      </w:pPr>
    </w:p>
    <w:p w:rsidR="00247F26" w:rsidRPr="00D16C69" w:rsidRDefault="00247F26" w:rsidP="00247F26">
      <w:pPr>
        <w:jc w:val="center"/>
      </w:pPr>
      <w:r w:rsidRPr="00D16C69">
        <w:t>ПОСТАНОВЛЯЮ:</w:t>
      </w:r>
    </w:p>
    <w:p w:rsidR="00247F26" w:rsidRPr="00D16C69" w:rsidRDefault="00247F26" w:rsidP="00247F26">
      <w:pPr>
        <w:jc w:val="center"/>
      </w:pPr>
    </w:p>
    <w:p w:rsidR="00247F26" w:rsidRPr="00D16C69" w:rsidRDefault="00247F26" w:rsidP="00247F26">
      <w:pPr>
        <w:jc w:val="both"/>
      </w:pPr>
      <w:r w:rsidRPr="00D16C69">
        <w:t xml:space="preserve">                    1.Установить охранную зону для </w:t>
      </w:r>
      <w:proofErr w:type="gramStart"/>
      <w:r w:rsidRPr="00D16C69">
        <w:t>воинского  захоронения</w:t>
      </w:r>
      <w:proofErr w:type="gramEnd"/>
      <w:r w:rsidRPr="00D16C69">
        <w:t>,  расположенного на территории Казанского сельского поселения:</w:t>
      </w:r>
    </w:p>
    <w:p w:rsidR="00247F26" w:rsidRPr="00D16C69" w:rsidRDefault="00247F26" w:rsidP="00247F26">
      <w:pPr>
        <w:jc w:val="both"/>
      </w:pPr>
    </w:p>
    <w:p w:rsidR="00247F26" w:rsidRPr="00D16C69" w:rsidRDefault="00247F26" w:rsidP="00247F26">
      <w:pPr>
        <w:jc w:val="both"/>
      </w:pPr>
      <w:r w:rsidRPr="00D16C69">
        <w:t xml:space="preserve">- Мемориал Павшим воинам, в границах земельного участка площадью 750 </w:t>
      </w:r>
      <w:proofErr w:type="spellStart"/>
      <w:proofErr w:type="gramStart"/>
      <w:r w:rsidRPr="00D16C69">
        <w:t>кв.м</w:t>
      </w:r>
      <w:proofErr w:type="spellEnd"/>
      <w:proofErr w:type="gramEnd"/>
      <w:r w:rsidRPr="00D16C69">
        <w:t xml:space="preserve"> по адресу: ул. Матросова, 3-а, ст. Казанская.</w:t>
      </w:r>
    </w:p>
    <w:p w:rsidR="00247F26" w:rsidRPr="00D16C69" w:rsidRDefault="00247F26" w:rsidP="00247F26">
      <w:pPr>
        <w:jc w:val="both"/>
      </w:pPr>
    </w:p>
    <w:p w:rsidR="00247F26" w:rsidRPr="00D16C69" w:rsidRDefault="00247F26" w:rsidP="00247F26">
      <w:pPr>
        <w:jc w:val="both"/>
      </w:pPr>
      <w:r w:rsidRPr="00D16C69">
        <w:t xml:space="preserve">                    2. Настоящее постановление вступает в силу с момента его официального обнародования, путём опубликования в «Официальном вестнике» и размещения его текста в течении 14 календарных дней на информационных стендах в следующих местах:</w:t>
      </w:r>
    </w:p>
    <w:p w:rsidR="00247F26" w:rsidRPr="00D16C69" w:rsidRDefault="00247F26" w:rsidP="00247F26">
      <w:pPr>
        <w:jc w:val="both"/>
      </w:pPr>
    </w:p>
    <w:p w:rsidR="00247F26" w:rsidRPr="00D16C69" w:rsidRDefault="00247F26" w:rsidP="00247F26">
      <w:pPr>
        <w:jc w:val="both"/>
      </w:pPr>
      <w:r w:rsidRPr="00D16C69">
        <w:t>- в здании Администрации Казанского сельского поселения (ул. Маяковского, 25, ст. Казанская).</w:t>
      </w:r>
    </w:p>
    <w:p w:rsidR="00247F26" w:rsidRPr="00D16C69" w:rsidRDefault="00247F26" w:rsidP="00247F26">
      <w:pPr>
        <w:jc w:val="both"/>
      </w:pPr>
      <w:r w:rsidRPr="00D16C69">
        <w:t xml:space="preserve">- в здании </w:t>
      </w:r>
      <w:proofErr w:type="gramStart"/>
      <w:r w:rsidRPr="00D16C69">
        <w:t>центральной  библиотеки</w:t>
      </w:r>
      <w:proofErr w:type="gramEnd"/>
      <w:r w:rsidRPr="00D16C69">
        <w:t xml:space="preserve"> (ул. Матросова, 2, ст. Казанская);</w:t>
      </w:r>
    </w:p>
    <w:p w:rsidR="00247F26" w:rsidRPr="00D16C69" w:rsidRDefault="00247F26" w:rsidP="00247F26">
      <w:pPr>
        <w:jc w:val="both"/>
      </w:pPr>
    </w:p>
    <w:p w:rsidR="00247F26" w:rsidRPr="00D16C69" w:rsidRDefault="00247F26" w:rsidP="00247F26">
      <w:pPr>
        <w:jc w:val="both"/>
      </w:pPr>
      <w:r w:rsidRPr="00D16C69">
        <w:t xml:space="preserve">                  3. Контроль за исполнением постановления оставляю за собой.</w:t>
      </w:r>
    </w:p>
    <w:p w:rsidR="00247F26" w:rsidRPr="00D16C69" w:rsidRDefault="00247F26" w:rsidP="00247F26">
      <w:pPr>
        <w:jc w:val="both"/>
      </w:pPr>
    </w:p>
    <w:p w:rsidR="00247F26" w:rsidRPr="00D16C69" w:rsidRDefault="00247F26" w:rsidP="00247F26">
      <w:pPr>
        <w:jc w:val="both"/>
      </w:pPr>
    </w:p>
    <w:p w:rsidR="00247F26" w:rsidRPr="00D16C69" w:rsidRDefault="00247F26" w:rsidP="00247F26">
      <w:r w:rsidRPr="00D16C69">
        <w:t xml:space="preserve">Глава Администрации  </w:t>
      </w:r>
    </w:p>
    <w:p w:rsidR="00247F26" w:rsidRPr="00D16C69" w:rsidRDefault="00247F26" w:rsidP="00247F26">
      <w:r w:rsidRPr="00D16C69">
        <w:t xml:space="preserve">Казанского сельского поселения                                            </w:t>
      </w:r>
      <w:bookmarkStart w:id="3" w:name="_GoBack"/>
      <w:bookmarkEnd w:id="3"/>
      <w:r w:rsidRPr="00D16C69">
        <w:t xml:space="preserve">     Л.А. Самолаева</w:t>
      </w:r>
    </w:p>
    <w:p w:rsidR="00247F26" w:rsidRPr="00D16C69" w:rsidRDefault="00247F26" w:rsidP="00247F26">
      <w:pPr>
        <w:tabs>
          <w:tab w:val="left" w:pos="4080"/>
        </w:tabs>
      </w:pPr>
    </w:p>
    <w:p w:rsidR="00AC0AF2" w:rsidRPr="00D16C69" w:rsidRDefault="00247F26" w:rsidP="00247F26">
      <w:pPr>
        <w:tabs>
          <w:tab w:val="left" w:pos="4080"/>
        </w:tabs>
        <w:sectPr w:rsidR="00AC0AF2" w:rsidRPr="00D16C69"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r w:rsidRPr="00D16C69">
        <w:tab/>
      </w: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D16C69" w:rsidTr="00FB0CBA">
        <w:trPr>
          <w:trHeight w:val="2218"/>
        </w:trPr>
        <w:tc>
          <w:tcPr>
            <w:tcW w:w="4130" w:type="dxa"/>
          </w:tcPr>
          <w:p w:rsidR="00F25049" w:rsidRPr="00D16C69" w:rsidRDefault="00F25049" w:rsidP="00FB0CBA">
            <w:pPr>
              <w:ind w:left="120" w:right="113"/>
            </w:pPr>
            <w:r w:rsidRPr="00D16C69">
              <w:lastRenderedPageBreak/>
              <w:t>ИЗДАТЕЛЬ ОФИЦИАЛЬНОГО БЮЛЛЕТЕНЯ:</w:t>
            </w:r>
          </w:p>
          <w:p w:rsidR="00F25049" w:rsidRPr="00D16C69" w:rsidRDefault="00F25049" w:rsidP="00FB0CBA">
            <w:pPr>
              <w:spacing w:after="200" w:line="276" w:lineRule="auto"/>
            </w:pPr>
            <w:r w:rsidRPr="00D16C69">
              <w:t>Администрация Казанского сельского поселения</w:t>
            </w:r>
          </w:p>
        </w:tc>
        <w:tc>
          <w:tcPr>
            <w:tcW w:w="5387" w:type="dxa"/>
          </w:tcPr>
          <w:p w:rsidR="00F25049" w:rsidRPr="00D16C69" w:rsidRDefault="00F25049" w:rsidP="00FB0CBA">
            <w:pPr>
              <w:ind w:left="113" w:right="113"/>
            </w:pPr>
            <w:r w:rsidRPr="00D16C69">
              <w:t xml:space="preserve">Отпечатано в Администрации Казанского сельского поселения </w:t>
            </w:r>
            <w:proofErr w:type="spellStart"/>
            <w:r w:rsidRPr="00D16C69">
              <w:t>Верхнедонского</w:t>
            </w:r>
            <w:proofErr w:type="spellEnd"/>
            <w:r w:rsidRPr="00D16C69">
              <w:t xml:space="preserve"> района:</w:t>
            </w:r>
          </w:p>
          <w:p w:rsidR="00F25049" w:rsidRPr="00D16C69" w:rsidRDefault="00F25049" w:rsidP="00FB0CBA">
            <w:pPr>
              <w:ind w:left="113" w:right="113"/>
            </w:pPr>
            <w:r w:rsidRPr="00D16C69">
              <w:t>346170, ул. Маяковского,25</w:t>
            </w:r>
          </w:p>
          <w:p w:rsidR="00F25049" w:rsidRPr="00D16C69" w:rsidRDefault="00F25049" w:rsidP="00FB0CBA">
            <w:pPr>
              <w:ind w:left="113" w:right="113"/>
            </w:pPr>
            <w:r w:rsidRPr="00D16C69">
              <w:t>ст. Казанская</w:t>
            </w:r>
          </w:p>
          <w:p w:rsidR="00F25049" w:rsidRPr="00D16C69" w:rsidRDefault="00F25049" w:rsidP="00FB0CBA">
            <w:pPr>
              <w:spacing w:after="200" w:line="276" w:lineRule="auto"/>
            </w:pPr>
            <w:r w:rsidRPr="00D16C69">
              <w:rPr>
                <w:lang w:val="en-US"/>
              </w:rPr>
              <w:t>E</w:t>
            </w:r>
            <w:r w:rsidRPr="00D16C69">
              <w:t>-</w:t>
            </w:r>
            <w:r w:rsidRPr="00D16C69">
              <w:rPr>
                <w:lang w:val="en-US"/>
              </w:rPr>
              <w:t>mail</w:t>
            </w:r>
            <w:r w:rsidRPr="00D16C69">
              <w:t>:</w:t>
            </w:r>
            <w:proofErr w:type="spellStart"/>
            <w:r w:rsidRPr="00D16C69">
              <w:rPr>
                <w:lang w:val="en-US"/>
              </w:rPr>
              <w:t>kazsp</w:t>
            </w:r>
            <w:proofErr w:type="spellEnd"/>
            <w:r w:rsidRPr="00D16C69">
              <w:t>06059@</w:t>
            </w:r>
            <w:proofErr w:type="spellStart"/>
            <w:r w:rsidRPr="00D16C69">
              <w:rPr>
                <w:lang w:val="en-US"/>
              </w:rPr>
              <w:t>yandex</w:t>
            </w:r>
            <w:proofErr w:type="spellEnd"/>
            <w:r w:rsidRPr="00D16C69">
              <w:t>.</w:t>
            </w:r>
            <w:proofErr w:type="spellStart"/>
            <w:r w:rsidRPr="00D16C69">
              <w:rPr>
                <w:lang w:val="en-US"/>
              </w:rPr>
              <w:t>ru</w:t>
            </w:r>
            <w:proofErr w:type="spellEnd"/>
          </w:p>
        </w:tc>
        <w:tc>
          <w:tcPr>
            <w:tcW w:w="5538" w:type="dxa"/>
          </w:tcPr>
          <w:p w:rsidR="00F25049" w:rsidRPr="00D16C69" w:rsidRDefault="00F25049" w:rsidP="00FB0CBA">
            <w:pPr>
              <w:ind w:left="113" w:right="113"/>
            </w:pPr>
            <w:r w:rsidRPr="00D16C69">
              <w:t>РАСПРОСТРАНЯЕТСЯ БЕСПЛАТНО</w:t>
            </w:r>
          </w:p>
          <w:p w:rsidR="00F25049" w:rsidRPr="00D16C69" w:rsidRDefault="00F25049" w:rsidP="00FB0CBA">
            <w:pPr>
              <w:ind w:left="113" w:right="113"/>
            </w:pPr>
          </w:p>
          <w:p w:rsidR="00F25049" w:rsidRPr="00D16C69" w:rsidRDefault="00F25049" w:rsidP="00FB0CBA">
            <w:pPr>
              <w:spacing w:after="200" w:line="276" w:lineRule="auto"/>
            </w:pPr>
            <w:r w:rsidRPr="00D16C69">
              <w:t>Тираж 30 экземпляров</w:t>
            </w:r>
          </w:p>
        </w:tc>
      </w:tr>
    </w:tbl>
    <w:p w:rsidR="00F25049" w:rsidRDefault="00F25049" w:rsidP="00FD5454">
      <w:pPr>
        <w:spacing w:after="200" w:line="276" w:lineRule="auto"/>
      </w:pPr>
    </w:p>
    <w:sectPr w:rsidR="00F25049"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7D" w:rsidRDefault="00A01C7D" w:rsidP="007B6940">
      <w:r>
        <w:separator/>
      </w:r>
    </w:p>
  </w:endnote>
  <w:endnote w:type="continuationSeparator" w:id="0">
    <w:p w:rsidR="00A01C7D" w:rsidRDefault="00A01C7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7D" w:rsidRDefault="00A01C7D" w:rsidP="007B6940">
      <w:r>
        <w:separator/>
      </w:r>
    </w:p>
  </w:footnote>
  <w:footnote w:type="continuationSeparator" w:id="0">
    <w:p w:rsidR="00A01C7D" w:rsidRDefault="00A01C7D"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7"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9"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10"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13"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17"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2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2"/>
  </w:num>
  <w:num w:numId="2">
    <w:abstractNumId w:val="2"/>
  </w:num>
  <w:num w:numId="3">
    <w:abstractNumId w:val="14"/>
  </w:num>
  <w:num w:numId="4">
    <w:abstractNumId w:val="17"/>
  </w:num>
  <w:num w:numId="5">
    <w:abstractNumId w:val="7"/>
  </w:num>
  <w:num w:numId="6">
    <w:abstractNumId w:val="11"/>
  </w:num>
  <w:num w:numId="7">
    <w:abstractNumId w:val="15"/>
  </w:num>
  <w:num w:numId="8">
    <w:abstractNumId w:val="5"/>
  </w:num>
  <w:num w:numId="9">
    <w:abstractNumId w:val="13"/>
  </w:num>
  <w:num w:numId="10">
    <w:abstractNumId w:val="20"/>
  </w:num>
  <w:num w:numId="11">
    <w:abstractNumId w:val="4"/>
  </w:num>
  <w:num w:numId="12">
    <w:abstractNumId w:val="10"/>
  </w:num>
  <w:num w:numId="13">
    <w:abstractNumId w:val="3"/>
  </w:num>
  <w:num w:numId="14">
    <w:abstractNumId w:val="18"/>
  </w:num>
  <w:num w:numId="15">
    <w:abstractNumId w:val="19"/>
  </w:num>
  <w:num w:numId="16">
    <w:abstractNumId w:val="21"/>
  </w:num>
  <w:num w:numId="17">
    <w:abstractNumId w:val="1"/>
  </w:num>
  <w:num w:numId="18">
    <w:abstractNumId w:val="6"/>
  </w:num>
  <w:num w:numId="19">
    <w:abstractNumId w:val="12"/>
  </w:num>
  <w:num w:numId="20">
    <w:abstractNumId w:val="8"/>
  </w:num>
  <w:num w:numId="21">
    <w:abstractNumId w:val="9"/>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4BEE"/>
    <w:rsid w:val="000272E3"/>
    <w:rsid w:val="00027364"/>
    <w:rsid w:val="00035C79"/>
    <w:rsid w:val="00036DB6"/>
    <w:rsid w:val="000401C9"/>
    <w:rsid w:val="000423CE"/>
    <w:rsid w:val="000424BF"/>
    <w:rsid w:val="00042627"/>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37BC7"/>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22A5"/>
    <w:rsid w:val="006058DB"/>
    <w:rsid w:val="00605AD6"/>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4CE"/>
    <w:rsid w:val="00994B46"/>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1C7D"/>
    <w:rsid w:val="00A025BF"/>
    <w:rsid w:val="00A02D83"/>
    <w:rsid w:val="00A0421A"/>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66D3"/>
    <w:rsid w:val="00BF6DC5"/>
    <w:rsid w:val="00C0005C"/>
    <w:rsid w:val="00C01544"/>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79E"/>
    <w:rsid w:val="00D94DC1"/>
    <w:rsid w:val="00D95496"/>
    <w:rsid w:val="00D95D92"/>
    <w:rsid w:val="00DA0AC8"/>
    <w:rsid w:val="00DA0BF8"/>
    <w:rsid w:val="00DA2AF8"/>
    <w:rsid w:val="00DA58B9"/>
    <w:rsid w:val="00DA67E1"/>
    <w:rsid w:val="00DA6B3B"/>
    <w:rsid w:val="00DA7B3C"/>
    <w:rsid w:val="00DB1460"/>
    <w:rsid w:val="00DB3504"/>
    <w:rsid w:val="00DB7095"/>
    <w:rsid w:val="00DC0156"/>
    <w:rsid w:val="00DC2615"/>
    <w:rsid w:val="00DC2E9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585C"/>
    <w:rsid w:val="00E36B4A"/>
    <w:rsid w:val="00E40E13"/>
    <w:rsid w:val="00E40F77"/>
    <w:rsid w:val="00E4251B"/>
    <w:rsid w:val="00E44311"/>
    <w:rsid w:val="00E45760"/>
    <w:rsid w:val="00E51123"/>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74ED81A"/>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locked/>
    <w:rsid w:val="00D54AFE"/>
    <w:rPr>
      <w:rFonts w:ascii="Times New Roman" w:hAnsi="Times New Roman" w:cs="Times New Roman"/>
      <w:sz w:val="24"/>
      <w:szCs w:val="24"/>
      <w:lang w:eastAsia="ru-RU"/>
    </w:rPr>
  </w:style>
  <w:style w:type="paragraph" w:styleId="a5">
    <w:name w:val="Balloon Text"/>
    <w:basedOn w:val="a"/>
    <w:link w:val="a6"/>
    <w:rsid w:val="00D54AFE"/>
    <w:rPr>
      <w:rFonts w:ascii="Tahoma" w:hAnsi="Tahoma" w:cs="Tahoma"/>
      <w:sz w:val="16"/>
      <w:szCs w:val="16"/>
    </w:rPr>
  </w:style>
  <w:style w:type="character" w:customStyle="1" w:styleId="a6">
    <w:name w:val="Текст выноски Знак"/>
    <w:link w:val="a5"/>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4">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5">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6">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7">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qFormat/>
    <w:rsid w:val="00AC0AF2"/>
    <w:rPr>
      <w:rFonts w:eastAsia="Times New Roman"/>
      <w:sz w:val="22"/>
      <w:szCs w:val="22"/>
      <w:lang w:eastAsia="en-US"/>
    </w:rPr>
  </w:style>
  <w:style w:type="character" w:customStyle="1" w:styleId="afa">
    <w:name w:val="Без интервала Знак"/>
    <w:link w:val="af9"/>
    <w:rsid w:val="00AC0AF2"/>
    <w:rPr>
      <w:rFonts w:eastAsia="Times New Roman"/>
      <w:sz w:val="22"/>
      <w:szCs w:val="22"/>
      <w:lang w:eastAsia="en-US"/>
    </w:rPr>
  </w:style>
  <w:style w:type="paragraph" w:customStyle="1" w:styleId="18">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a">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b">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b"/>
    <w:uiPriority w:val="10"/>
    <w:rsid w:val="00AC0AF2"/>
    <w:rPr>
      <w:rFonts w:ascii="Calibri Light" w:eastAsia="Times New Roman" w:hAnsi="Calibri Light" w:cs="Times New Roman"/>
      <w:spacing w:val="-10"/>
      <w:kern w:val="28"/>
      <w:sz w:val="56"/>
      <w:szCs w:val="56"/>
    </w:rPr>
  </w:style>
  <w:style w:type="paragraph" w:styleId="af7">
    <w:name w:val="Title"/>
    <w:basedOn w:val="a"/>
    <w:next w:val="a"/>
    <w:link w:val="1c"/>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c">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styleId="aff">
    <w:basedOn w:val="a"/>
    <w:next w:val="af7"/>
    <w:link w:val="aff0"/>
    <w:uiPriority w:val="99"/>
    <w:qFormat/>
    <w:rsid w:val="00247F26"/>
    <w:pPr>
      <w:jc w:val="center"/>
    </w:pPr>
    <w:rPr>
      <w:b/>
      <w:bCs/>
      <w:sz w:val="28"/>
      <w:szCs w:val="28"/>
    </w:rPr>
  </w:style>
  <w:style w:type="character" w:customStyle="1" w:styleId="aff0">
    <w:name w:val="Название Знак"/>
    <w:uiPriority w:val="99"/>
    <w:rsid w:val="00247F26"/>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00BFA-5EE3-4BFA-8590-7051B5C3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14543</Words>
  <Characters>82901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97250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9</cp:revision>
  <cp:lastPrinted>2015-08-25T06:56:00Z</cp:lastPrinted>
  <dcterms:created xsi:type="dcterms:W3CDTF">2017-06-02T11:24:00Z</dcterms:created>
  <dcterms:modified xsi:type="dcterms:W3CDTF">2017-06-02T11:36:00Z</dcterms:modified>
</cp:coreProperties>
</file>