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6C36F2">
                    <w:t>5</w:t>
                  </w:r>
                  <w:r w:rsidRPr="006F1129">
                    <w:t>)</w:t>
                  </w:r>
                  <w:r w:rsidR="00014B10" w:rsidRPr="006F1129">
                    <w:t xml:space="preserve"> </w:t>
                  </w:r>
                  <w:r w:rsidR="006C36F2">
                    <w:t>31</w:t>
                  </w:r>
                  <w:r w:rsidR="00154C48">
                    <w:t xml:space="preserve"> </w:t>
                  </w:r>
                  <w:r w:rsidR="006C36F2">
                    <w:t>марта</w:t>
                  </w:r>
                  <w:r w:rsidR="00C55F87">
                    <w:t xml:space="preserve"> 2023</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6C36F2" w:rsidRPr="00AC1BE0" w:rsidRDefault="006C36F2" w:rsidP="006C36F2">
            <w:pPr>
              <w:outlineLvl w:val="0"/>
              <w:rPr>
                <w:b/>
                <w:szCs w:val="28"/>
              </w:rPr>
            </w:pPr>
            <w:r w:rsidRPr="00AC1BE0">
              <w:rPr>
                <w:szCs w:val="28"/>
              </w:rPr>
              <w:t>РОССИЙСКАЯ ФЕДЕРАЦИЯ</w:t>
            </w:r>
          </w:p>
          <w:p w:rsidR="006C36F2" w:rsidRPr="00AC1BE0" w:rsidRDefault="006C36F2" w:rsidP="006C36F2">
            <w:pPr>
              <w:jc w:val="center"/>
              <w:rPr>
                <w:sz w:val="28"/>
                <w:szCs w:val="28"/>
              </w:rPr>
            </w:pPr>
            <w:r w:rsidRPr="00AC1BE0">
              <w:rPr>
                <w:sz w:val="28"/>
                <w:szCs w:val="28"/>
              </w:rPr>
              <w:t>РОСТОВСКАЯ ОБЛАСТЬ</w:t>
            </w:r>
            <w:r>
              <w:rPr>
                <w:sz w:val="28"/>
                <w:szCs w:val="28"/>
              </w:rPr>
              <w:t xml:space="preserve">                                                                   </w:t>
            </w:r>
            <w:r w:rsidRPr="00AC1BE0">
              <w:rPr>
                <w:sz w:val="28"/>
                <w:szCs w:val="28"/>
              </w:rPr>
              <w:t>МУНИЦИПАЛЬНОЕ ОБРАЗОВАНИЕ</w:t>
            </w:r>
          </w:p>
          <w:p w:rsidR="006C36F2" w:rsidRPr="00AC1BE0" w:rsidRDefault="006C36F2" w:rsidP="006C36F2">
            <w:pPr>
              <w:jc w:val="center"/>
              <w:rPr>
                <w:sz w:val="28"/>
                <w:szCs w:val="28"/>
              </w:rPr>
            </w:pPr>
            <w:r w:rsidRPr="00AC1BE0">
              <w:rPr>
                <w:sz w:val="28"/>
                <w:szCs w:val="28"/>
              </w:rPr>
              <w:t>«КАЗАНСКОЕ СЕЛЬСКОЕ ПОСЕЛЕНИЕ»</w:t>
            </w:r>
          </w:p>
          <w:p w:rsidR="006C36F2" w:rsidRPr="00AC1BE0" w:rsidRDefault="006C36F2" w:rsidP="006C36F2">
            <w:pPr>
              <w:pStyle w:val="210"/>
              <w:jc w:val="center"/>
              <w:rPr>
                <w:szCs w:val="28"/>
              </w:rPr>
            </w:pPr>
            <w:r w:rsidRPr="00AC1BE0">
              <w:rPr>
                <w:szCs w:val="28"/>
              </w:rPr>
              <w:t>АДМИНИСТРАЦИЯ КАЗАНСКОГО СЕЛЬСКОГО ПОСЕЛЕНИЯ</w:t>
            </w:r>
          </w:p>
          <w:p w:rsidR="006C36F2" w:rsidRDefault="006C36F2" w:rsidP="006C36F2">
            <w:pPr>
              <w:tabs>
                <w:tab w:val="left" w:pos="3140"/>
                <w:tab w:val="center" w:pos="5179"/>
              </w:tabs>
              <w:rPr>
                <w:b/>
                <w:sz w:val="28"/>
                <w:szCs w:val="28"/>
              </w:rPr>
            </w:pPr>
          </w:p>
          <w:p w:rsidR="006C36F2" w:rsidRPr="000F3072" w:rsidRDefault="006C36F2" w:rsidP="006C36F2">
            <w:pPr>
              <w:tabs>
                <w:tab w:val="left" w:pos="3140"/>
                <w:tab w:val="center" w:pos="5179"/>
              </w:tabs>
              <w:rPr>
                <w:b/>
                <w:sz w:val="28"/>
                <w:szCs w:val="28"/>
              </w:rPr>
            </w:pPr>
            <w:r w:rsidRPr="005850CA">
              <w:rPr>
                <w:b/>
                <w:sz w:val="28"/>
                <w:szCs w:val="28"/>
              </w:rPr>
              <w:tab/>
            </w:r>
            <w:r w:rsidRPr="000F3072">
              <w:rPr>
                <w:b/>
                <w:sz w:val="28"/>
                <w:szCs w:val="28"/>
              </w:rPr>
              <w:t xml:space="preserve">       ПОСТАНОВЛЕНИЕ</w:t>
            </w:r>
          </w:p>
          <w:p w:rsidR="006C36F2" w:rsidRPr="000F3072" w:rsidRDefault="006C36F2" w:rsidP="006C36F2">
            <w:pPr>
              <w:jc w:val="center"/>
            </w:pPr>
          </w:p>
          <w:p w:rsidR="006C36F2" w:rsidRPr="000F3072" w:rsidRDefault="006C36F2" w:rsidP="006C36F2">
            <w:pPr>
              <w:rPr>
                <w:b/>
                <w:bCs/>
                <w:sz w:val="28"/>
                <w:szCs w:val="28"/>
              </w:rPr>
            </w:pPr>
            <w:r>
              <w:rPr>
                <w:b/>
                <w:bCs/>
                <w:sz w:val="28"/>
                <w:szCs w:val="28"/>
              </w:rPr>
              <w:t>21.03.2023</w:t>
            </w:r>
            <w:r w:rsidRPr="000F3072">
              <w:rPr>
                <w:b/>
                <w:bCs/>
                <w:sz w:val="28"/>
                <w:szCs w:val="28"/>
              </w:rPr>
              <w:tab/>
            </w:r>
            <w:r w:rsidRPr="000F3072">
              <w:rPr>
                <w:b/>
                <w:bCs/>
                <w:sz w:val="28"/>
                <w:szCs w:val="28"/>
              </w:rPr>
              <w:tab/>
            </w:r>
            <w:r w:rsidRPr="000F3072">
              <w:rPr>
                <w:b/>
                <w:bCs/>
                <w:sz w:val="28"/>
                <w:szCs w:val="28"/>
              </w:rPr>
              <w:tab/>
              <w:t xml:space="preserve">             </w:t>
            </w:r>
            <w:r>
              <w:rPr>
                <w:b/>
                <w:bCs/>
                <w:sz w:val="28"/>
                <w:szCs w:val="28"/>
              </w:rPr>
              <w:t xml:space="preserve"> № </w:t>
            </w:r>
            <w:r>
              <w:rPr>
                <w:b/>
                <w:bCs/>
                <w:sz w:val="28"/>
                <w:szCs w:val="28"/>
              </w:rPr>
              <w:tab/>
              <w:t xml:space="preserve">48                   </w:t>
            </w:r>
            <w:r w:rsidRPr="000F3072">
              <w:rPr>
                <w:b/>
                <w:bCs/>
                <w:sz w:val="28"/>
                <w:szCs w:val="28"/>
              </w:rPr>
              <w:t xml:space="preserve">                  ст. Казанская</w:t>
            </w: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color w:val="000000"/>
                <w:sz w:val="28"/>
                <w:szCs w:val="28"/>
              </w:rPr>
              <w:t xml:space="preserve">О внесении изменений в </w:t>
            </w: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color w:val="000000"/>
                <w:sz w:val="28"/>
                <w:szCs w:val="28"/>
              </w:rPr>
              <w:t xml:space="preserve">Постановление №123 от 21.07.2021г </w:t>
            </w: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color w:val="000000"/>
                <w:sz w:val="28"/>
                <w:szCs w:val="28"/>
              </w:rPr>
              <w:t>«О порядке обеспечения первичных мер</w:t>
            </w: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color w:val="000000"/>
                <w:sz w:val="28"/>
                <w:szCs w:val="28"/>
              </w:rPr>
              <w:t xml:space="preserve"> пожарной безопасности в границах населенных</w:t>
            </w: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color w:val="000000"/>
                <w:sz w:val="28"/>
                <w:szCs w:val="28"/>
              </w:rPr>
              <w:t xml:space="preserve"> пунктов Казанского сельского поселения, </w:t>
            </w: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color w:val="000000"/>
                <w:sz w:val="28"/>
                <w:szCs w:val="28"/>
              </w:rPr>
              <w:t>в муниципальных организациях Казанского</w:t>
            </w: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color w:val="000000"/>
                <w:sz w:val="28"/>
                <w:szCs w:val="28"/>
              </w:rPr>
              <w:t xml:space="preserve"> сельского поселения»</w:t>
            </w:r>
          </w:p>
          <w:p w:rsidR="006C36F2" w:rsidRPr="000F3072" w:rsidRDefault="006C36F2" w:rsidP="006C36F2">
            <w:pPr>
              <w:shd w:val="clear" w:color="auto" w:fill="FFFFFF"/>
              <w:autoSpaceDE w:val="0"/>
              <w:autoSpaceDN w:val="0"/>
              <w:adjustRightInd w:val="0"/>
              <w:contextualSpacing/>
              <w:jc w:val="center"/>
              <w:rPr>
                <w:b/>
                <w:color w:val="000000"/>
                <w:sz w:val="28"/>
                <w:szCs w:val="28"/>
              </w:rPr>
            </w:pPr>
          </w:p>
          <w:p w:rsidR="006C36F2" w:rsidRPr="000F3072" w:rsidRDefault="006C36F2" w:rsidP="006C36F2">
            <w:pPr>
              <w:shd w:val="clear" w:color="auto" w:fill="FFFFFF"/>
              <w:autoSpaceDE w:val="0"/>
              <w:autoSpaceDN w:val="0"/>
              <w:adjustRightInd w:val="0"/>
              <w:contextualSpacing/>
              <w:rPr>
                <w:sz w:val="28"/>
                <w:szCs w:val="28"/>
              </w:rPr>
            </w:pP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sz w:val="28"/>
                <w:szCs w:val="28"/>
              </w:rPr>
              <w:t xml:space="preserve">      </w:t>
            </w:r>
            <w:proofErr w:type="gramStart"/>
            <w:r w:rsidRPr="000F3072">
              <w:rPr>
                <w:sz w:val="28"/>
                <w:szCs w:val="28"/>
              </w:rPr>
              <w:t>В  целях</w:t>
            </w:r>
            <w:proofErr w:type="gramEnd"/>
            <w:r w:rsidRPr="000F3072">
              <w:rPr>
                <w:sz w:val="28"/>
                <w:szCs w:val="28"/>
              </w:rPr>
              <w:t xml:space="preserve"> приведения постановления от 21.07. 2021г № 123</w:t>
            </w:r>
            <w:r w:rsidRPr="000F3072">
              <w:rPr>
                <w:color w:val="000000"/>
                <w:sz w:val="28"/>
                <w:szCs w:val="28"/>
              </w:rPr>
              <w:t>«О порядке обеспечения первичных мер пожарной безопасности в границах населенных</w:t>
            </w:r>
          </w:p>
          <w:p w:rsidR="006C36F2" w:rsidRPr="000F3072" w:rsidRDefault="006C36F2" w:rsidP="006C36F2">
            <w:pPr>
              <w:shd w:val="clear" w:color="auto" w:fill="FFFFFF"/>
              <w:autoSpaceDE w:val="0"/>
              <w:autoSpaceDN w:val="0"/>
              <w:adjustRightInd w:val="0"/>
              <w:contextualSpacing/>
              <w:rPr>
                <w:color w:val="000000"/>
                <w:sz w:val="28"/>
                <w:szCs w:val="28"/>
              </w:rPr>
            </w:pPr>
            <w:r w:rsidRPr="000F3072">
              <w:rPr>
                <w:color w:val="000000"/>
                <w:sz w:val="28"/>
                <w:szCs w:val="28"/>
              </w:rPr>
              <w:t>пунктов Казанского сельского поселения, в муниципальных организациях Казанского сельского поселения»,</w:t>
            </w:r>
          </w:p>
          <w:p w:rsidR="006C36F2" w:rsidRPr="000F3072" w:rsidRDefault="006C36F2" w:rsidP="006C36F2">
            <w:pPr>
              <w:shd w:val="clear" w:color="auto" w:fill="FFFFFF"/>
              <w:autoSpaceDE w:val="0"/>
              <w:autoSpaceDN w:val="0"/>
              <w:adjustRightInd w:val="0"/>
              <w:contextualSpacing/>
              <w:jc w:val="center"/>
              <w:rPr>
                <w:color w:val="000000"/>
                <w:sz w:val="32"/>
                <w:szCs w:val="32"/>
              </w:rPr>
            </w:pPr>
            <w:r w:rsidRPr="000F3072">
              <w:rPr>
                <w:color w:val="000000"/>
                <w:sz w:val="32"/>
                <w:szCs w:val="32"/>
              </w:rPr>
              <w:t>постановляю:</w:t>
            </w:r>
          </w:p>
          <w:p w:rsidR="006C36F2" w:rsidRPr="000F3072" w:rsidRDefault="006C36F2" w:rsidP="006C36F2">
            <w:pPr>
              <w:pStyle w:val="ConsNormal"/>
              <w:widowControl/>
              <w:ind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F3072">
              <w:rPr>
                <w:rFonts w:ascii="Times New Roman" w:hAnsi="Times New Roman" w:cs="Times New Roman"/>
                <w:sz w:val="28"/>
                <w:szCs w:val="28"/>
              </w:rPr>
              <w:t>1. В</w:t>
            </w:r>
            <w:r>
              <w:rPr>
                <w:rFonts w:ascii="Times New Roman" w:hAnsi="Times New Roman" w:cs="Times New Roman"/>
                <w:sz w:val="28"/>
                <w:szCs w:val="28"/>
              </w:rPr>
              <w:t xml:space="preserve"> пункте 4.3 заменить Панчихину М.Н.,</w:t>
            </w:r>
            <w:r w:rsidRPr="000F3072">
              <w:rPr>
                <w:rFonts w:ascii="Times New Roman" w:hAnsi="Times New Roman" w:cs="Times New Roman"/>
                <w:sz w:val="28"/>
                <w:szCs w:val="28"/>
              </w:rPr>
              <w:t xml:space="preserve"> ведущего специалиста по земельным и имущественным отношениям Администрации Казанского сель</w:t>
            </w:r>
            <w:r>
              <w:rPr>
                <w:rFonts w:ascii="Times New Roman" w:hAnsi="Times New Roman" w:cs="Times New Roman"/>
                <w:sz w:val="28"/>
                <w:szCs w:val="28"/>
              </w:rPr>
              <w:t>ского поселения на Питченко Т.А</w:t>
            </w:r>
            <w:r w:rsidRPr="000F3072">
              <w:rPr>
                <w:rFonts w:ascii="Times New Roman" w:hAnsi="Times New Roman" w:cs="Times New Roman"/>
                <w:sz w:val="28"/>
                <w:szCs w:val="28"/>
              </w:rPr>
              <w:t>., ведущего специалиста по земельным и имущественным отношениям Администрации Казанского сельского поселения.</w:t>
            </w:r>
          </w:p>
          <w:p w:rsidR="006C36F2" w:rsidRPr="000F3072" w:rsidRDefault="006C36F2" w:rsidP="006C36F2">
            <w:pPr>
              <w:pStyle w:val="ConsNormal"/>
              <w:widowControl/>
              <w:ind w:right="-29" w:firstLine="0"/>
              <w:jc w:val="both"/>
              <w:rPr>
                <w:rFonts w:ascii="Times New Roman" w:hAnsi="Times New Roman" w:cs="Times New Roman"/>
                <w:bCs/>
                <w:color w:val="000000"/>
                <w:spacing w:val="-4"/>
              </w:rPr>
            </w:pPr>
            <w:r>
              <w:rPr>
                <w:rFonts w:ascii="Times New Roman" w:hAnsi="Times New Roman" w:cs="Times New Roman"/>
                <w:sz w:val="28"/>
                <w:szCs w:val="28"/>
              </w:rPr>
              <w:t xml:space="preserve">       </w:t>
            </w:r>
            <w:r w:rsidRPr="00AC1BE0">
              <w:rPr>
                <w:rFonts w:ascii="Times New Roman" w:hAnsi="Times New Roman" w:cs="Times New Roman"/>
                <w:sz w:val="28"/>
                <w:szCs w:val="28"/>
              </w:rPr>
              <w:t>2.</w:t>
            </w:r>
            <w:r w:rsidRPr="00AC1BE0">
              <w:rPr>
                <w:rFonts w:ascii="Times New Roman" w:hAnsi="Times New Roman" w:cs="Times New Roman"/>
                <w:sz w:val="28"/>
              </w:rPr>
              <w:t xml:space="preserve"> </w:t>
            </w:r>
            <w:r w:rsidRPr="000F3072">
              <w:rPr>
                <w:rFonts w:ascii="Times New Roman" w:hAnsi="Times New Roman" w:cs="Times New Roman"/>
                <w:sz w:val="28"/>
              </w:rPr>
              <w:t>Контроль за исполнением   постановления оставляю за собой.</w:t>
            </w:r>
          </w:p>
          <w:p w:rsidR="006C36F2" w:rsidRDefault="006C36F2" w:rsidP="006C36F2">
            <w:pPr>
              <w:shd w:val="clear" w:color="auto" w:fill="FFFFFF"/>
              <w:autoSpaceDE w:val="0"/>
              <w:autoSpaceDN w:val="0"/>
              <w:adjustRightInd w:val="0"/>
              <w:ind w:firstLine="709"/>
              <w:contextualSpacing/>
              <w:rPr>
                <w:sz w:val="28"/>
                <w:szCs w:val="28"/>
              </w:rPr>
            </w:pPr>
            <w:r>
              <w:rPr>
                <w:sz w:val="28"/>
                <w:szCs w:val="28"/>
              </w:rPr>
              <w:t xml:space="preserve">     </w:t>
            </w:r>
          </w:p>
          <w:p w:rsidR="006C36F2" w:rsidRDefault="006C36F2" w:rsidP="006C36F2">
            <w:pPr>
              <w:shd w:val="clear" w:color="auto" w:fill="FFFFFF"/>
              <w:autoSpaceDE w:val="0"/>
              <w:autoSpaceDN w:val="0"/>
              <w:adjustRightInd w:val="0"/>
              <w:ind w:firstLine="709"/>
              <w:contextualSpacing/>
              <w:rPr>
                <w:sz w:val="28"/>
                <w:szCs w:val="28"/>
              </w:rPr>
            </w:pPr>
          </w:p>
          <w:p w:rsidR="006C36F2" w:rsidRPr="000F3072" w:rsidRDefault="006C36F2" w:rsidP="006C36F2">
            <w:pPr>
              <w:shd w:val="clear" w:color="auto" w:fill="FFFFFF"/>
              <w:autoSpaceDE w:val="0"/>
              <w:autoSpaceDN w:val="0"/>
              <w:adjustRightInd w:val="0"/>
              <w:ind w:firstLine="709"/>
              <w:contextualSpacing/>
              <w:rPr>
                <w:sz w:val="28"/>
                <w:szCs w:val="28"/>
              </w:rPr>
            </w:pPr>
          </w:p>
          <w:p w:rsidR="006C36F2" w:rsidRPr="000F3072" w:rsidRDefault="006C36F2" w:rsidP="006C36F2">
            <w:pPr>
              <w:shd w:val="clear" w:color="auto" w:fill="FFFFFF"/>
              <w:autoSpaceDE w:val="0"/>
              <w:autoSpaceDN w:val="0"/>
              <w:adjustRightInd w:val="0"/>
              <w:contextualSpacing/>
              <w:rPr>
                <w:sz w:val="28"/>
                <w:szCs w:val="28"/>
              </w:rPr>
            </w:pPr>
            <w:r w:rsidRPr="000F3072">
              <w:rPr>
                <w:sz w:val="28"/>
                <w:szCs w:val="28"/>
              </w:rPr>
              <w:t xml:space="preserve"> Глава Администрации</w:t>
            </w:r>
          </w:p>
          <w:p w:rsidR="006C36F2" w:rsidRDefault="006C36F2" w:rsidP="006C36F2">
            <w:pPr>
              <w:shd w:val="clear" w:color="auto" w:fill="FFFFFF"/>
              <w:autoSpaceDE w:val="0"/>
              <w:autoSpaceDN w:val="0"/>
              <w:adjustRightInd w:val="0"/>
              <w:contextualSpacing/>
              <w:rPr>
                <w:sz w:val="28"/>
                <w:szCs w:val="28"/>
              </w:rPr>
            </w:pPr>
            <w:r w:rsidRPr="000F3072">
              <w:rPr>
                <w:sz w:val="28"/>
                <w:szCs w:val="28"/>
              </w:rPr>
              <w:t>Казанского сельского поселения</w:t>
            </w:r>
            <w:r w:rsidRPr="000F3072">
              <w:rPr>
                <w:sz w:val="28"/>
                <w:szCs w:val="28"/>
              </w:rPr>
              <w:tab/>
            </w:r>
            <w:r w:rsidRPr="000F3072">
              <w:rPr>
                <w:sz w:val="28"/>
                <w:szCs w:val="28"/>
              </w:rPr>
              <w:tab/>
            </w:r>
            <w:r w:rsidRPr="000F3072">
              <w:rPr>
                <w:sz w:val="28"/>
                <w:szCs w:val="28"/>
              </w:rPr>
              <w:tab/>
            </w:r>
            <w:r>
              <w:rPr>
                <w:sz w:val="28"/>
                <w:szCs w:val="28"/>
              </w:rPr>
              <w:t xml:space="preserve">                   </w:t>
            </w:r>
            <w:r w:rsidRPr="000F3072">
              <w:rPr>
                <w:sz w:val="28"/>
                <w:szCs w:val="28"/>
              </w:rPr>
              <w:tab/>
              <w:t>Л.А.Самолаева</w:t>
            </w:r>
          </w:p>
          <w:p w:rsidR="006C36F2" w:rsidRDefault="006C36F2" w:rsidP="006C36F2">
            <w:pPr>
              <w:jc w:val="center"/>
              <w:rPr>
                <w:b/>
                <w:sz w:val="28"/>
                <w:szCs w:val="28"/>
              </w:rPr>
            </w:pPr>
          </w:p>
          <w:p w:rsidR="006C36F2" w:rsidRDefault="006C36F2" w:rsidP="006C36F2">
            <w:pPr>
              <w:jc w:val="center"/>
              <w:rPr>
                <w:b/>
                <w:sz w:val="28"/>
                <w:szCs w:val="28"/>
              </w:rPr>
            </w:pPr>
          </w:p>
          <w:p w:rsidR="006C36F2" w:rsidRPr="000F693D" w:rsidRDefault="006C36F2" w:rsidP="006C36F2">
            <w:pPr>
              <w:jc w:val="center"/>
              <w:rPr>
                <w:b/>
                <w:sz w:val="28"/>
                <w:szCs w:val="28"/>
              </w:rPr>
            </w:pPr>
            <w:r w:rsidRPr="000F693D">
              <w:rPr>
                <w:b/>
                <w:sz w:val="28"/>
                <w:szCs w:val="28"/>
              </w:rPr>
              <w:t>РОССИЙСКАЯ ФЕДЕРАЦИЯ</w:t>
            </w:r>
          </w:p>
          <w:p w:rsidR="006C36F2" w:rsidRPr="000F693D" w:rsidRDefault="006C36F2" w:rsidP="006C36F2">
            <w:pPr>
              <w:jc w:val="center"/>
              <w:rPr>
                <w:b/>
                <w:sz w:val="28"/>
                <w:szCs w:val="28"/>
              </w:rPr>
            </w:pPr>
            <w:r w:rsidRPr="000F693D">
              <w:rPr>
                <w:b/>
                <w:sz w:val="28"/>
                <w:szCs w:val="28"/>
              </w:rPr>
              <w:t>РОСТОВСКАЯ ОБЛАСТЬ</w:t>
            </w:r>
          </w:p>
          <w:p w:rsidR="006C36F2" w:rsidRPr="000F693D" w:rsidRDefault="006C36F2" w:rsidP="006C36F2">
            <w:pPr>
              <w:jc w:val="center"/>
              <w:rPr>
                <w:b/>
                <w:sz w:val="28"/>
                <w:szCs w:val="28"/>
              </w:rPr>
            </w:pPr>
            <w:r w:rsidRPr="000F693D">
              <w:rPr>
                <w:b/>
                <w:sz w:val="28"/>
                <w:szCs w:val="28"/>
              </w:rPr>
              <w:t>МУНИЦИПАЛЬНОЕ ОБРАЗОВАНИЕ</w:t>
            </w:r>
          </w:p>
          <w:p w:rsidR="006C36F2" w:rsidRPr="000F693D" w:rsidRDefault="006C36F2" w:rsidP="006C36F2">
            <w:pPr>
              <w:jc w:val="center"/>
              <w:rPr>
                <w:b/>
                <w:sz w:val="28"/>
                <w:szCs w:val="28"/>
              </w:rPr>
            </w:pPr>
            <w:r w:rsidRPr="000F693D">
              <w:rPr>
                <w:b/>
                <w:sz w:val="28"/>
                <w:szCs w:val="28"/>
              </w:rPr>
              <w:t>«КАЗАНСКОЕ СЕЛЬСКОЕ ПОСЕЛЕНИЕ»</w:t>
            </w:r>
          </w:p>
          <w:p w:rsidR="006C36F2" w:rsidRPr="000F693D" w:rsidRDefault="006C36F2" w:rsidP="006C36F2">
            <w:pPr>
              <w:jc w:val="center"/>
              <w:rPr>
                <w:b/>
                <w:sz w:val="28"/>
                <w:szCs w:val="28"/>
              </w:rPr>
            </w:pPr>
          </w:p>
          <w:p w:rsidR="006C36F2" w:rsidRPr="000F693D" w:rsidRDefault="006C36F2" w:rsidP="006C36F2">
            <w:pPr>
              <w:jc w:val="center"/>
              <w:rPr>
                <w:b/>
                <w:sz w:val="28"/>
                <w:szCs w:val="28"/>
              </w:rPr>
            </w:pPr>
            <w:r w:rsidRPr="000F693D">
              <w:rPr>
                <w:b/>
                <w:sz w:val="28"/>
                <w:szCs w:val="28"/>
              </w:rPr>
              <w:t>АДМИНИСТРАЦИЯ КАЗАНСКОГО СЕЛЬСКОГО ПОСЕЛЕНИЯ</w:t>
            </w:r>
          </w:p>
          <w:p w:rsidR="006C36F2" w:rsidRPr="000F693D" w:rsidRDefault="006C36F2" w:rsidP="006C36F2">
            <w:pPr>
              <w:jc w:val="center"/>
              <w:rPr>
                <w:b/>
                <w:sz w:val="28"/>
                <w:szCs w:val="28"/>
              </w:rPr>
            </w:pPr>
          </w:p>
          <w:p w:rsidR="006C36F2" w:rsidRDefault="006C36F2" w:rsidP="006C36F2">
            <w:pPr>
              <w:rPr>
                <w:sz w:val="28"/>
                <w:szCs w:val="28"/>
              </w:rPr>
            </w:pPr>
          </w:p>
          <w:p w:rsidR="006C36F2" w:rsidRPr="009F44D6" w:rsidRDefault="006C36F2" w:rsidP="006C36F2">
            <w:pPr>
              <w:rPr>
                <w:b/>
                <w:sz w:val="28"/>
                <w:szCs w:val="28"/>
              </w:rPr>
            </w:pPr>
            <w:r w:rsidRPr="009F44D6">
              <w:rPr>
                <w:b/>
                <w:sz w:val="28"/>
                <w:szCs w:val="28"/>
              </w:rPr>
              <w:t xml:space="preserve">                                       </w:t>
            </w:r>
            <w:r>
              <w:rPr>
                <w:b/>
                <w:sz w:val="28"/>
                <w:szCs w:val="28"/>
              </w:rPr>
              <w:t xml:space="preserve">       </w:t>
            </w:r>
            <w:r w:rsidRPr="009F44D6">
              <w:rPr>
                <w:b/>
                <w:sz w:val="28"/>
                <w:szCs w:val="28"/>
              </w:rPr>
              <w:t xml:space="preserve">   </w:t>
            </w:r>
            <w:r>
              <w:rPr>
                <w:b/>
                <w:sz w:val="28"/>
                <w:szCs w:val="28"/>
              </w:rPr>
              <w:t xml:space="preserve">   </w:t>
            </w:r>
            <w:r w:rsidRPr="009F44D6">
              <w:rPr>
                <w:b/>
                <w:sz w:val="28"/>
                <w:szCs w:val="28"/>
              </w:rPr>
              <w:t xml:space="preserve">   ПОСТАНОВЛЕНИЕ</w:t>
            </w:r>
          </w:p>
          <w:p w:rsidR="006C36F2" w:rsidRPr="00066FD6" w:rsidRDefault="006C36F2" w:rsidP="006C36F2">
            <w:pPr>
              <w:jc w:val="center"/>
              <w:rPr>
                <w:sz w:val="28"/>
                <w:szCs w:val="28"/>
              </w:rPr>
            </w:pPr>
          </w:p>
          <w:p w:rsidR="006C36F2" w:rsidRPr="00066FD6" w:rsidRDefault="006C36F2" w:rsidP="006C36F2">
            <w:pPr>
              <w:rPr>
                <w:sz w:val="28"/>
                <w:szCs w:val="28"/>
              </w:rPr>
            </w:pPr>
            <w:r>
              <w:rPr>
                <w:sz w:val="28"/>
                <w:szCs w:val="28"/>
              </w:rPr>
              <w:t xml:space="preserve">28.03.2023 </w:t>
            </w:r>
            <w:r w:rsidRPr="00066FD6">
              <w:rPr>
                <w:sz w:val="28"/>
                <w:szCs w:val="28"/>
              </w:rPr>
              <w:t xml:space="preserve">                                        </w:t>
            </w:r>
            <w:r>
              <w:rPr>
                <w:sz w:val="28"/>
                <w:szCs w:val="28"/>
              </w:rPr>
              <w:t xml:space="preserve">     </w:t>
            </w:r>
            <w:r w:rsidRPr="00066FD6">
              <w:rPr>
                <w:sz w:val="28"/>
                <w:szCs w:val="28"/>
              </w:rPr>
              <w:t xml:space="preserve">    № </w:t>
            </w:r>
            <w:r>
              <w:rPr>
                <w:sz w:val="28"/>
                <w:szCs w:val="28"/>
              </w:rPr>
              <w:t>51</w:t>
            </w:r>
            <w:r w:rsidRPr="00066FD6">
              <w:rPr>
                <w:sz w:val="28"/>
                <w:szCs w:val="28"/>
              </w:rPr>
              <w:t xml:space="preserve">                   </w:t>
            </w:r>
            <w:r>
              <w:rPr>
                <w:sz w:val="28"/>
                <w:szCs w:val="28"/>
              </w:rPr>
              <w:t xml:space="preserve">      </w:t>
            </w:r>
            <w:r w:rsidRPr="00066FD6">
              <w:rPr>
                <w:sz w:val="28"/>
                <w:szCs w:val="28"/>
              </w:rPr>
              <w:t xml:space="preserve">    </w:t>
            </w:r>
            <w:r>
              <w:rPr>
                <w:sz w:val="28"/>
                <w:szCs w:val="28"/>
              </w:rPr>
              <w:t xml:space="preserve">ст. Казанская </w:t>
            </w:r>
          </w:p>
          <w:p w:rsidR="006C36F2" w:rsidRPr="00066FD6" w:rsidRDefault="006C36F2" w:rsidP="006C36F2">
            <w:pPr>
              <w:jc w:val="center"/>
              <w:rPr>
                <w:bCs/>
                <w:sz w:val="28"/>
                <w:szCs w:val="28"/>
              </w:rPr>
            </w:pPr>
          </w:p>
          <w:p w:rsidR="006C36F2" w:rsidRDefault="006C36F2" w:rsidP="006C36F2">
            <w:pPr>
              <w:pStyle w:val="ConsTitle"/>
              <w:widowControl/>
              <w:rPr>
                <w:rFonts w:ascii="Times New Roman" w:hAnsi="Times New Roman"/>
                <w:b w:val="0"/>
                <w:bCs w:val="0"/>
                <w:sz w:val="28"/>
                <w:szCs w:val="28"/>
              </w:rPr>
            </w:pPr>
            <w:r w:rsidRPr="00066FD6">
              <w:rPr>
                <w:rFonts w:ascii="Times New Roman" w:hAnsi="Times New Roman"/>
                <w:b w:val="0"/>
                <w:bCs w:val="0"/>
                <w:sz w:val="28"/>
                <w:szCs w:val="28"/>
              </w:rPr>
              <w:t xml:space="preserve">О своевременном оповещении и </w:t>
            </w:r>
          </w:p>
          <w:p w:rsidR="006C36F2" w:rsidRDefault="006C36F2" w:rsidP="006C36F2">
            <w:pPr>
              <w:pStyle w:val="ConsTitle"/>
              <w:widowControl/>
              <w:rPr>
                <w:rFonts w:ascii="Times New Roman" w:hAnsi="Times New Roman"/>
                <w:b w:val="0"/>
                <w:bCs w:val="0"/>
                <w:sz w:val="28"/>
                <w:szCs w:val="28"/>
              </w:rPr>
            </w:pPr>
            <w:r w:rsidRPr="00066FD6">
              <w:rPr>
                <w:rFonts w:ascii="Times New Roman" w:hAnsi="Times New Roman"/>
                <w:b w:val="0"/>
                <w:bCs w:val="0"/>
                <w:sz w:val="28"/>
                <w:szCs w:val="28"/>
              </w:rPr>
              <w:t xml:space="preserve">информировании населения </w:t>
            </w:r>
            <w:r>
              <w:rPr>
                <w:rFonts w:ascii="Times New Roman" w:hAnsi="Times New Roman"/>
                <w:b w:val="0"/>
                <w:bCs w:val="0"/>
                <w:sz w:val="28"/>
                <w:szCs w:val="28"/>
              </w:rPr>
              <w:t>об угрозе</w:t>
            </w:r>
          </w:p>
          <w:p w:rsidR="006C36F2" w:rsidRDefault="006C36F2" w:rsidP="006C36F2">
            <w:pPr>
              <w:pStyle w:val="ConsTitle"/>
              <w:widowControl/>
              <w:rPr>
                <w:rFonts w:ascii="Times New Roman" w:hAnsi="Times New Roman"/>
                <w:b w:val="0"/>
                <w:bCs w:val="0"/>
                <w:sz w:val="28"/>
                <w:szCs w:val="28"/>
              </w:rPr>
            </w:pPr>
            <w:r>
              <w:rPr>
                <w:rFonts w:ascii="Times New Roman" w:hAnsi="Times New Roman"/>
                <w:b w:val="0"/>
                <w:bCs w:val="0"/>
                <w:sz w:val="28"/>
                <w:szCs w:val="28"/>
              </w:rPr>
              <w:t xml:space="preserve">возникновения или о возникновении </w:t>
            </w:r>
          </w:p>
          <w:p w:rsidR="006C36F2" w:rsidRPr="00066FD6" w:rsidRDefault="006C36F2" w:rsidP="006C36F2">
            <w:pPr>
              <w:pStyle w:val="ConsTitle"/>
              <w:widowControl/>
              <w:rPr>
                <w:rFonts w:ascii="Times New Roman" w:hAnsi="Times New Roman"/>
                <w:b w:val="0"/>
                <w:bCs w:val="0"/>
                <w:sz w:val="28"/>
                <w:szCs w:val="28"/>
              </w:rPr>
            </w:pPr>
            <w:r>
              <w:rPr>
                <w:rFonts w:ascii="Times New Roman" w:hAnsi="Times New Roman"/>
                <w:b w:val="0"/>
                <w:bCs w:val="0"/>
                <w:sz w:val="28"/>
                <w:szCs w:val="28"/>
              </w:rPr>
              <w:t>чрезвычайных ситуаций</w:t>
            </w:r>
          </w:p>
          <w:p w:rsidR="006C36F2" w:rsidRPr="00066FD6" w:rsidRDefault="006C36F2" w:rsidP="006C36F2">
            <w:pPr>
              <w:pStyle w:val="ConsTitle"/>
              <w:widowControl/>
              <w:rPr>
                <w:rFonts w:ascii="Times New Roman" w:hAnsi="Times New Roman"/>
                <w:b w:val="0"/>
                <w:bCs w:val="0"/>
                <w:sz w:val="28"/>
                <w:szCs w:val="28"/>
              </w:rPr>
            </w:pPr>
          </w:p>
          <w:p w:rsidR="006C36F2" w:rsidRDefault="006C36F2" w:rsidP="006C36F2">
            <w:pPr>
              <w:ind w:firstLine="900"/>
              <w:jc w:val="both"/>
              <w:rPr>
                <w:sz w:val="28"/>
                <w:szCs w:val="28"/>
              </w:rPr>
            </w:pPr>
            <w:r w:rsidRPr="00066FD6">
              <w:rPr>
                <w:sz w:val="28"/>
                <w:szCs w:val="28"/>
              </w:rPr>
              <w:t xml:space="preserve">В целях реализации Федерального закона от </w:t>
            </w:r>
            <w:proofErr w:type="gramStart"/>
            <w:r w:rsidRPr="00066FD6">
              <w:rPr>
                <w:sz w:val="28"/>
                <w:szCs w:val="28"/>
              </w:rPr>
              <w:t>21.12.1994  №</w:t>
            </w:r>
            <w:proofErr w:type="gramEnd"/>
            <w:r w:rsidRPr="00066FD6">
              <w:rPr>
                <w:sz w:val="28"/>
                <w:szCs w:val="28"/>
              </w:rPr>
              <w:t xml:space="preserve"> 68-ФЗ "О защите населения и территорий от чрезвычайных ситуаций природного и техногенного характера", направленного на совершенствование системы предупреждения и ликвидации чрезвычайных с</w:t>
            </w:r>
            <w:r w:rsidRPr="00066FD6">
              <w:rPr>
                <w:sz w:val="28"/>
                <w:szCs w:val="28"/>
              </w:rPr>
              <w:t>и</w:t>
            </w:r>
            <w:r w:rsidRPr="00066FD6">
              <w:rPr>
                <w:sz w:val="28"/>
                <w:szCs w:val="28"/>
              </w:rPr>
              <w:t>туаций, обеспечения спасения жизни и сохранения здоровья людей, снижения размеров ущерба окружающей природной среде и материальных потерь в результ</w:t>
            </w:r>
            <w:r w:rsidRPr="00066FD6">
              <w:rPr>
                <w:sz w:val="28"/>
                <w:szCs w:val="28"/>
              </w:rPr>
              <w:t>а</w:t>
            </w:r>
            <w:r w:rsidRPr="00066FD6">
              <w:rPr>
                <w:sz w:val="28"/>
                <w:szCs w:val="28"/>
              </w:rPr>
              <w:t xml:space="preserve">те чрезвычайных ситуаций </w:t>
            </w:r>
          </w:p>
          <w:p w:rsidR="006C36F2" w:rsidRPr="00066FD6" w:rsidRDefault="006C36F2" w:rsidP="006C36F2">
            <w:pPr>
              <w:ind w:firstLine="900"/>
              <w:jc w:val="both"/>
              <w:rPr>
                <w:sz w:val="28"/>
                <w:szCs w:val="28"/>
              </w:rPr>
            </w:pPr>
          </w:p>
          <w:p w:rsidR="006C36F2" w:rsidRPr="00066FD6" w:rsidRDefault="006C36F2" w:rsidP="006C36F2">
            <w:pPr>
              <w:ind w:firstLine="900"/>
              <w:jc w:val="both"/>
              <w:rPr>
                <w:sz w:val="28"/>
                <w:szCs w:val="28"/>
              </w:rPr>
            </w:pPr>
            <w:r w:rsidRPr="00066FD6">
              <w:rPr>
                <w:sz w:val="28"/>
                <w:szCs w:val="28"/>
              </w:rPr>
              <w:t xml:space="preserve">    </w:t>
            </w:r>
            <w:r>
              <w:rPr>
                <w:sz w:val="28"/>
                <w:szCs w:val="28"/>
              </w:rPr>
              <w:t xml:space="preserve">                                 </w:t>
            </w:r>
            <w:r w:rsidRPr="00066FD6">
              <w:rPr>
                <w:sz w:val="28"/>
                <w:szCs w:val="28"/>
              </w:rPr>
              <w:t>П О С Т А Н О В Л Я Ю:</w:t>
            </w:r>
          </w:p>
          <w:p w:rsidR="006C36F2" w:rsidRPr="00066FD6" w:rsidRDefault="006C36F2" w:rsidP="006C36F2">
            <w:pPr>
              <w:ind w:firstLine="709"/>
              <w:jc w:val="both"/>
              <w:rPr>
                <w:sz w:val="28"/>
                <w:szCs w:val="28"/>
              </w:rPr>
            </w:pPr>
            <w:r w:rsidRPr="00066FD6">
              <w:rPr>
                <w:sz w:val="28"/>
                <w:szCs w:val="28"/>
              </w:rPr>
              <w:t>1. Утвердить:</w:t>
            </w:r>
          </w:p>
          <w:p w:rsidR="006C36F2" w:rsidRPr="00066FD6" w:rsidRDefault="006C36F2" w:rsidP="006C36F2">
            <w:pPr>
              <w:ind w:firstLine="709"/>
              <w:jc w:val="both"/>
              <w:rPr>
                <w:sz w:val="28"/>
                <w:szCs w:val="28"/>
              </w:rPr>
            </w:pPr>
            <w:r w:rsidRPr="00066FD6">
              <w:rPr>
                <w:sz w:val="28"/>
                <w:szCs w:val="28"/>
              </w:rPr>
              <w:t xml:space="preserve"> Положение о порядке организации оповещения и информирования населения об угрозе и (или) возникновении чрезвычайных ситуаций мирного и военного времени (Приложение № 1).</w:t>
            </w:r>
          </w:p>
          <w:p w:rsidR="006C36F2" w:rsidRPr="00066FD6" w:rsidRDefault="006C36F2" w:rsidP="006C36F2">
            <w:pPr>
              <w:ind w:firstLine="709"/>
              <w:jc w:val="both"/>
              <w:rPr>
                <w:sz w:val="28"/>
                <w:szCs w:val="28"/>
              </w:rPr>
            </w:pPr>
            <w:r w:rsidRPr="00066FD6">
              <w:rPr>
                <w:sz w:val="28"/>
                <w:szCs w:val="28"/>
              </w:rPr>
              <w:t>Список абонентов руководящего состава гражданской обороны и членов комиссии по ЧС, телефонные номера которых включены в ТАСЦО. (Приложение № 2).</w:t>
            </w:r>
          </w:p>
          <w:p w:rsidR="006C36F2" w:rsidRPr="00066FD6" w:rsidRDefault="006C36F2" w:rsidP="006C36F2">
            <w:pPr>
              <w:ind w:firstLine="709"/>
              <w:jc w:val="both"/>
              <w:rPr>
                <w:sz w:val="28"/>
                <w:szCs w:val="28"/>
              </w:rPr>
            </w:pPr>
            <w:r w:rsidRPr="00066FD6">
              <w:rPr>
                <w:sz w:val="28"/>
                <w:szCs w:val="28"/>
              </w:rPr>
              <w:t xml:space="preserve">Тексты речевых сообщений по оповещению населения </w:t>
            </w:r>
            <w:r>
              <w:rPr>
                <w:sz w:val="28"/>
                <w:szCs w:val="28"/>
              </w:rPr>
              <w:t>поселения</w:t>
            </w:r>
            <w:r w:rsidRPr="00066FD6">
              <w:rPr>
                <w:sz w:val="28"/>
                <w:szCs w:val="28"/>
              </w:rPr>
              <w:t xml:space="preserve"> при угрозе или возникновении чрезвычайных ситуаций (приложение № 3).</w:t>
            </w:r>
          </w:p>
          <w:p w:rsidR="006C36F2" w:rsidRPr="00066FD6" w:rsidRDefault="006C36F2" w:rsidP="006C36F2">
            <w:pPr>
              <w:ind w:firstLine="709"/>
              <w:jc w:val="both"/>
              <w:rPr>
                <w:sz w:val="28"/>
                <w:szCs w:val="28"/>
              </w:rPr>
            </w:pPr>
            <w:r w:rsidRPr="00066FD6">
              <w:rPr>
                <w:sz w:val="28"/>
                <w:szCs w:val="28"/>
              </w:rPr>
              <w:t>Список действующих радио и телевещательных компаний,</w:t>
            </w:r>
            <w:r>
              <w:rPr>
                <w:sz w:val="28"/>
                <w:szCs w:val="28"/>
              </w:rPr>
              <w:t xml:space="preserve"> </w:t>
            </w:r>
            <w:r w:rsidRPr="00066FD6">
              <w:rPr>
                <w:sz w:val="28"/>
                <w:szCs w:val="28"/>
              </w:rPr>
              <w:t>привлекаемых для оповещения и информирования населения (Приложение № 4).</w:t>
            </w:r>
          </w:p>
          <w:p w:rsidR="006C36F2" w:rsidRPr="00066FD6" w:rsidRDefault="006C36F2" w:rsidP="006C36F2">
            <w:pPr>
              <w:ind w:firstLine="709"/>
              <w:jc w:val="both"/>
              <w:rPr>
                <w:sz w:val="28"/>
                <w:szCs w:val="28"/>
              </w:rPr>
            </w:pPr>
            <w:r w:rsidRPr="00066FD6">
              <w:rPr>
                <w:sz w:val="28"/>
                <w:szCs w:val="28"/>
              </w:rPr>
              <w:t>2. Рекомендовать:</w:t>
            </w:r>
          </w:p>
          <w:p w:rsidR="006C36F2" w:rsidRPr="00066FD6" w:rsidRDefault="006C36F2" w:rsidP="006C36F2">
            <w:pPr>
              <w:ind w:firstLine="709"/>
              <w:jc w:val="both"/>
              <w:rPr>
                <w:sz w:val="28"/>
                <w:szCs w:val="28"/>
              </w:rPr>
            </w:pPr>
            <w:r w:rsidRPr="00066FD6">
              <w:rPr>
                <w:sz w:val="28"/>
                <w:szCs w:val="28"/>
              </w:rPr>
              <w:t>Руководителям потенциально опасных объектов в соо</w:t>
            </w:r>
            <w:r w:rsidRPr="00066FD6">
              <w:rPr>
                <w:sz w:val="28"/>
                <w:szCs w:val="28"/>
              </w:rPr>
              <w:t>т</w:t>
            </w:r>
            <w:r w:rsidRPr="00066FD6">
              <w:rPr>
                <w:sz w:val="28"/>
                <w:szCs w:val="28"/>
              </w:rPr>
              <w:t>ветствии с постановлением Правительства Российской Федерации от 1 марта 1993 года № 178 «О создании локальных систем оповещения в районах размещения потенциально опасных объектов»</w:t>
            </w:r>
            <w:r>
              <w:rPr>
                <w:sz w:val="28"/>
                <w:szCs w:val="28"/>
              </w:rPr>
              <w:t xml:space="preserve"> </w:t>
            </w:r>
            <w:r w:rsidRPr="00066FD6">
              <w:rPr>
                <w:sz w:val="28"/>
                <w:szCs w:val="28"/>
              </w:rPr>
              <w:t>создать и поддерживать в постоянной готовн</w:t>
            </w:r>
            <w:r w:rsidRPr="00066FD6">
              <w:rPr>
                <w:sz w:val="28"/>
                <w:szCs w:val="28"/>
              </w:rPr>
              <w:t>о</w:t>
            </w:r>
            <w:r w:rsidRPr="00066FD6">
              <w:rPr>
                <w:sz w:val="28"/>
                <w:szCs w:val="28"/>
              </w:rPr>
              <w:t xml:space="preserve">сти на своих </w:t>
            </w:r>
            <w:r w:rsidRPr="00066FD6">
              <w:rPr>
                <w:sz w:val="28"/>
                <w:szCs w:val="28"/>
              </w:rPr>
              <w:lastRenderedPageBreak/>
              <w:t>объектах локальные системы оповещения населения об опасностях, возникающих при чрезвычайных ситуациях природного и техногенного характ</w:t>
            </w:r>
            <w:r w:rsidRPr="00066FD6">
              <w:rPr>
                <w:sz w:val="28"/>
                <w:szCs w:val="28"/>
              </w:rPr>
              <w:t>е</w:t>
            </w:r>
            <w:r w:rsidRPr="00066FD6">
              <w:rPr>
                <w:sz w:val="28"/>
                <w:szCs w:val="28"/>
              </w:rPr>
              <w:t>ра.</w:t>
            </w:r>
          </w:p>
          <w:p w:rsidR="006C36F2" w:rsidRDefault="006C36F2" w:rsidP="006C36F2">
            <w:pPr>
              <w:ind w:firstLine="709"/>
              <w:jc w:val="both"/>
              <w:rPr>
                <w:sz w:val="28"/>
                <w:szCs w:val="28"/>
              </w:rPr>
            </w:pPr>
            <w:r w:rsidRPr="00066FD6">
              <w:rPr>
                <w:sz w:val="28"/>
                <w:szCs w:val="28"/>
              </w:rPr>
              <w:t xml:space="preserve">Руководителям организаций, находящихся на территории </w:t>
            </w:r>
            <w:proofErr w:type="gramStart"/>
            <w:r w:rsidRPr="00066FD6">
              <w:rPr>
                <w:sz w:val="28"/>
                <w:szCs w:val="28"/>
              </w:rPr>
              <w:t>пос</w:t>
            </w:r>
            <w:r w:rsidRPr="00066FD6">
              <w:rPr>
                <w:sz w:val="28"/>
                <w:szCs w:val="28"/>
              </w:rPr>
              <w:t>е</w:t>
            </w:r>
            <w:r w:rsidRPr="00066FD6">
              <w:rPr>
                <w:sz w:val="28"/>
                <w:szCs w:val="28"/>
              </w:rPr>
              <w:t>ления</w:t>
            </w:r>
            <w:r>
              <w:rPr>
                <w:sz w:val="28"/>
                <w:szCs w:val="28"/>
              </w:rPr>
              <w:t>,</w:t>
            </w:r>
            <w:r w:rsidRPr="00066FD6">
              <w:rPr>
                <w:sz w:val="28"/>
                <w:szCs w:val="28"/>
              </w:rPr>
              <w:t xml:space="preserve">  </w:t>
            </w:r>
            <w:proofErr w:type="spellStart"/>
            <w:r>
              <w:rPr>
                <w:sz w:val="28"/>
                <w:szCs w:val="28"/>
              </w:rPr>
              <w:t>разрабо</w:t>
            </w:r>
            <w:proofErr w:type="spellEnd"/>
            <w:proofErr w:type="gramEnd"/>
            <w:r>
              <w:rPr>
                <w:sz w:val="28"/>
                <w:szCs w:val="28"/>
              </w:rPr>
              <w:t>-тать порядок оповещения и информирования</w:t>
            </w:r>
            <w:r w:rsidRPr="00066FD6">
              <w:rPr>
                <w:sz w:val="28"/>
                <w:szCs w:val="28"/>
              </w:rPr>
              <w:t>, обеспечивающи</w:t>
            </w:r>
            <w:r>
              <w:rPr>
                <w:sz w:val="28"/>
                <w:szCs w:val="28"/>
              </w:rPr>
              <w:t>й</w:t>
            </w:r>
            <w:r w:rsidRPr="00066FD6">
              <w:rPr>
                <w:sz w:val="28"/>
                <w:szCs w:val="28"/>
              </w:rPr>
              <w:t xml:space="preserve"> доведение сигналов </w:t>
            </w:r>
          </w:p>
          <w:p w:rsidR="006C36F2" w:rsidRDefault="006C36F2" w:rsidP="006C36F2">
            <w:pPr>
              <w:tabs>
                <w:tab w:val="left" w:pos="4845"/>
              </w:tabs>
              <w:ind w:firstLine="709"/>
              <w:jc w:val="both"/>
              <w:rPr>
                <w:sz w:val="28"/>
                <w:szCs w:val="28"/>
              </w:rPr>
            </w:pPr>
            <w:r>
              <w:rPr>
                <w:sz w:val="28"/>
                <w:szCs w:val="28"/>
              </w:rPr>
              <w:tab/>
              <w:t>-2-</w:t>
            </w:r>
          </w:p>
          <w:p w:rsidR="006C36F2" w:rsidRDefault="006C36F2" w:rsidP="006C36F2">
            <w:pPr>
              <w:ind w:firstLine="709"/>
              <w:jc w:val="both"/>
              <w:rPr>
                <w:sz w:val="28"/>
                <w:szCs w:val="28"/>
              </w:rPr>
            </w:pPr>
          </w:p>
          <w:p w:rsidR="006C36F2" w:rsidRDefault="006C36F2" w:rsidP="006C36F2">
            <w:pPr>
              <w:ind w:firstLine="709"/>
              <w:jc w:val="both"/>
              <w:rPr>
                <w:sz w:val="28"/>
                <w:szCs w:val="28"/>
              </w:rPr>
            </w:pPr>
          </w:p>
          <w:p w:rsidR="006C36F2" w:rsidRDefault="006C36F2" w:rsidP="006C36F2">
            <w:pPr>
              <w:ind w:firstLine="709"/>
              <w:jc w:val="both"/>
              <w:rPr>
                <w:sz w:val="28"/>
                <w:szCs w:val="28"/>
              </w:rPr>
            </w:pPr>
            <w:r w:rsidRPr="00066FD6">
              <w:rPr>
                <w:sz w:val="28"/>
                <w:szCs w:val="28"/>
              </w:rPr>
              <w:t>оповещения и информации</w:t>
            </w:r>
            <w:r>
              <w:rPr>
                <w:sz w:val="28"/>
                <w:szCs w:val="28"/>
              </w:rPr>
              <w:t xml:space="preserve"> до всех сотрудников.</w:t>
            </w:r>
          </w:p>
          <w:p w:rsidR="006C36F2" w:rsidRPr="00066FD6" w:rsidRDefault="006C36F2" w:rsidP="006C36F2">
            <w:pPr>
              <w:ind w:firstLine="709"/>
              <w:jc w:val="both"/>
              <w:rPr>
                <w:sz w:val="28"/>
                <w:szCs w:val="28"/>
              </w:rPr>
            </w:pPr>
            <w:r>
              <w:rPr>
                <w:sz w:val="28"/>
                <w:szCs w:val="28"/>
              </w:rPr>
              <w:t>3. Постановления №130 от 26.05.2017 считать утратившими силу.</w:t>
            </w:r>
          </w:p>
          <w:p w:rsidR="006C36F2" w:rsidRPr="00066FD6" w:rsidRDefault="006C36F2" w:rsidP="006C36F2">
            <w:pPr>
              <w:ind w:firstLine="709"/>
              <w:jc w:val="both"/>
              <w:rPr>
                <w:sz w:val="28"/>
                <w:szCs w:val="28"/>
              </w:rPr>
            </w:pPr>
            <w:r>
              <w:rPr>
                <w:sz w:val="28"/>
                <w:szCs w:val="28"/>
              </w:rPr>
              <w:t xml:space="preserve">4. </w:t>
            </w:r>
            <w:r w:rsidRPr="00066FD6">
              <w:rPr>
                <w:sz w:val="28"/>
                <w:szCs w:val="28"/>
              </w:rPr>
              <w:t xml:space="preserve">Контроль исполнения настоящего постановления </w:t>
            </w:r>
            <w:r>
              <w:rPr>
                <w:sz w:val="28"/>
                <w:szCs w:val="28"/>
              </w:rPr>
              <w:t>оставляю за собой.</w:t>
            </w: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Pr="00066FD6"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r>
              <w:rPr>
                <w:rFonts w:ascii="Times New Roman" w:hAnsi="Times New Roman"/>
                <w:sz w:val="28"/>
                <w:szCs w:val="28"/>
              </w:rPr>
              <w:t xml:space="preserve">Глава Администрации </w:t>
            </w:r>
          </w:p>
          <w:p w:rsidR="006C36F2" w:rsidRDefault="006C36F2" w:rsidP="006C36F2">
            <w:pPr>
              <w:pStyle w:val="ConsNormal"/>
              <w:widowControl/>
              <w:ind w:firstLine="0"/>
              <w:rPr>
                <w:rFonts w:ascii="Times New Roman" w:hAnsi="Times New Roman"/>
                <w:sz w:val="28"/>
                <w:szCs w:val="28"/>
              </w:rPr>
            </w:pPr>
            <w:r>
              <w:rPr>
                <w:rFonts w:ascii="Times New Roman" w:hAnsi="Times New Roman"/>
                <w:sz w:val="28"/>
                <w:szCs w:val="28"/>
              </w:rPr>
              <w:t>Казанского сельского поселения                                                       Л.А.Самолаева</w:t>
            </w: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Default="006C36F2" w:rsidP="006C36F2">
            <w:pPr>
              <w:pStyle w:val="ConsNormal"/>
              <w:widowControl/>
              <w:ind w:firstLine="0"/>
              <w:rPr>
                <w:rFonts w:ascii="Times New Roman" w:hAnsi="Times New Roman"/>
                <w:sz w:val="28"/>
                <w:szCs w:val="28"/>
              </w:rPr>
            </w:pPr>
          </w:p>
          <w:p w:rsidR="006C36F2" w:rsidRPr="00066FD6" w:rsidRDefault="006C36F2" w:rsidP="006C36F2">
            <w:pPr>
              <w:pStyle w:val="ConsNormal"/>
              <w:widowControl/>
              <w:ind w:firstLine="0"/>
              <w:rPr>
                <w:rFonts w:ascii="Times New Roman" w:hAnsi="Times New Roman"/>
                <w:sz w:val="28"/>
                <w:szCs w:val="28"/>
              </w:rPr>
            </w:pPr>
          </w:p>
          <w:p w:rsidR="006C36F2" w:rsidRPr="00066FD6" w:rsidRDefault="006C36F2" w:rsidP="006C36F2">
            <w:pPr>
              <w:rPr>
                <w:sz w:val="28"/>
                <w:szCs w:val="28"/>
              </w:rPr>
            </w:pPr>
          </w:p>
          <w:p w:rsidR="006C36F2" w:rsidRPr="00066FD6" w:rsidRDefault="006C36F2" w:rsidP="006C36F2">
            <w:pPr>
              <w:ind w:left="5245"/>
              <w:rPr>
                <w:sz w:val="28"/>
                <w:szCs w:val="28"/>
              </w:rPr>
            </w:pPr>
            <w:r w:rsidRPr="00066FD6">
              <w:rPr>
                <w:sz w:val="28"/>
                <w:szCs w:val="28"/>
              </w:rPr>
              <w:t>Приложение №1</w:t>
            </w:r>
          </w:p>
          <w:p w:rsidR="006C36F2" w:rsidRPr="00066FD6" w:rsidRDefault="006C36F2" w:rsidP="006C36F2">
            <w:pPr>
              <w:ind w:left="5245"/>
              <w:rPr>
                <w:sz w:val="28"/>
                <w:szCs w:val="28"/>
              </w:rPr>
            </w:pPr>
            <w:r w:rsidRPr="00066FD6">
              <w:rPr>
                <w:sz w:val="28"/>
                <w:szCs w:val="28"/>
              </w:rPr>
              <w:t>к постановлению</w:t>
            </w:r>
          </w:p>
          <w:p w:rsidR="006C36F2" w:rsidRPr="00066FD6" w:rsidRDefault="006C36F2" w:rsidP="006C36F2">
            <w:pPr>
              <w:ind w:left="5245"/>
              <w:rPr>
                <w:sz w:val="28"/>
                <w:szCs w:val="28"/>
              </w:rPr>
            </w:pPr>
            <w:r>
              <w:rPr>
                <w:sz w:val="28"/>
                <w:szCs w:val="28"/>
              </w:rPr>
              <w:t>Администрации сельского поселения</w:t>
            </w:r>
          </w:p>
          <w:p w:rsidR="006C36F2" w:rsidRPr="00066FD6" w:rsidRDefault="006C36F2" w:rsidP="006C36F2">
            <w:pPr>
              <w:pStyle w:val="ConsTitle"/>
              <w:widowControl/>
              <w:ind w:left="5245"/>
              <w:jc w:val="both"/>
              <w:rPr>
                <w:rFonts w:ascii="Times New Roman" w:hAnsi="Times New Roman" w:cs="Times New Roman"/>
                <w:b w:val="0"/>
                <w:sz w:val="28"/>
                <w:szCs w:val="28"/>
              </w:rPr>
            </w:pPr>
            <w:r w:rsidRPr="00066FD6">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28.03.2023</w:t>
            </w:r>
            <w:r w:rsidRPr="00066FD6">
              <w:rPr>
                <w:rFonts w:ascii="Times New Roman" w:hAnsi="Times New Roman" w:cs="Times New Roman"/>
                <w:b w:val="0"/>
                <w:sz w:val="28"/>
                <w:szCs w:val="28"/>
              </w:rPr>
              <w:t xml:space="preserve">  №</w:t>
            </w:r>
            <w:proofErr w:type="gramEnd"/>
            <w:r w:rsidRPr="00066FD6">
              <w:rPr>
                <w:rFonts w:ascii="Times New Roman" w:hAnsi="Times New Roman" w:cs="Times New Roman"/>
                <w:b w:val="0"/>
                <w:sz w:val="28"/>
                <w:szCs w:val="28"/>
              </w:rPr>
              <w:t xml:space="preserve">  </w:t>
            </w:r>
            <w:r>
              <w:rPr>
                <w:rFonts w:ascii="Times New Roman" w:hAnsi="Times New Roman" w:cs="Times New Roman"/>
                <w:b w:val="0"/>
                <w:sz w:val="28"/>
                <w:szCs w:val="28"/>
              </w:rPr>
              <w:t>51</w:t>
            </w:r>
            <w:r w:rsidRPr="00066FD6">
              <w:rPr>
                <w:rFonts w:ascii="Times New Roman" w:hAnsi="Times New Roman" w:cs="Times New Roman"/>
                <w:b w:val="0"/>
                <w:sz w:val="28"/>
                <w:szCs w:val="28"/>
              </w:rPr>
              <w:t xml:space="preserve">                            </w:t>
            </w:r>
          </w:p>
          <w:p w:rsidR="006C36F2" w:rsidRPr="00066FD6" w:rsidRDefault="006C36F2" w:rsidP="006C36F2">
            <w:pPr>
              <w:rPr>
                <w:sz w:val="28"/>
                <w:szCs w:val="28"/>
              </w:rPr>
            </w:pPr>
          </w:p>
          <w:p w:rsidR="006C36F2" w:rsidRPr="00066FD6" w:rsidRDefault="006C36F2" w:rsidP="006C36F2">
            <w:pPr>
              <w:jc w:val="center"/>
              <w:rPr>
                <w:b/>
                <w:sz w:val="28"/>
                <w:szCs w:val="28"/>
              </w:rPr>
            </w:pPr>
            <w:r w:rsidRPr="00066FD6">
              <w:rPr>
                <w:b/>
                <w:sz w:val="28"/>
                <w:szCs w:val="28"/>
              </w:rPr>
              <w:t>Положение</w:t>
            </w:r>
          </w:p>
          <w:p w:rsidR="006C36F2" w:rsidRPr="00066FD6" w:rsidRDefault="006C36F2" w:rsidP="006C36F2">
            <w:pPr>
              <w:jc w:val="center"/>
              <w:rPr>
                <w:b/>
                <w:sz w:val="28"/>
                <w:szCs w:val="28"/>
              </w:rPr>
            </w:pPr>
            <w:r w:rsidRPr="00066FD6">
              <w:rPr>
                <w:b/>
                <w:sz w:val="28"/>
                <w:szCs w:val="28"/>
              </w:rPr>
              <w:t xml:space="preserve">о порядке организации оповещения и информирования </w:t>
            </w:r>
            <w:proofErr w:type="gramStart"/>
            <w:r w:rsidRPr="00066FD6">
              <w:rPr>
                <w:b/>
                <w:sz w:val="28"/>
                <w:szCs w:val="28"/>
              </w:rPr>
              <w:t xml:space="preserve">населения </w:t>
            </w:r>
            <w:r>
              <w:rPr>
                <w:b/>
                <w:sz w:val="28"/>
                <w:szCs w:val="28"/>
              </w:rPr>
              <w:t xml:space="preserve"> Казанского</w:t>
            </w:r>
            <w:proofErr w:type="gramEnd"/>
            <w:r>
              <w:rPr>
                <w:b/>
                <w:sz w:val="28"/>
                <w:szCs w:val="28"/>
              </w:rPr>
              <w:t xml:space="preserve"> сельского поселения </w:t>
            </w:r>
            <w:r w:rsidRPr="00066FD6">
              <w:rPr>
                <w:b/>
                <w:sz w:val="28"/>
                <w:szCs w:val="28"/>
              </w:rPr>
              <w:t xml:space="preserve"> в чрезвычайных ситуациях мирного и военного времени</w:t>
            </w:r>
          </w:p>
          <w:p w:rsidR="006C36F2" w:rsidRPr="00066FD6" w:rsidRDefault="006C36F2" w:rsidP="006C36F2">
            <w:pPr>
              <w:jc w:val="center"/>
              <w:rPr>
                <w:sz w:val="28"/>
                <w:szCs w:val="28"/>
              </w:rPr>
            </w:pPr>
          </w:p>
          <w:p w:rsidR="006C36F2" w:rsidRPr="00066FD6" w:rsidRDefault="006C36F2" w:rsidP="006C36F2">
            <w:pPr>
              <w:ind w:firstLine="709"/>
              <w:jc w:val="both"/>
              <w:rPr>
                <w:sz w:val="28"/>
                <w:szCs w:val="28"/>
              </w:rPr>
            </w:pPr>
            <w:r w:rsidRPr="00066FD6">
              <w:rPr>
                <w:sz w:val="28"/>
                <w:szCs w:val="28"/>
              </w:rPr>
              <w:t xml:space="preserve">1. Настоящее Положение определяет порядок организации оповещения и информирования населения </w:t>
            </w:r>
            <w:r>
              <w:rPr>
                <w:sz w:val="28"/>
                <w:szCs w:val="28"/>
              </w:rPr>
              <w:t xml:space="preserve">Казанского сельского поселения </w:t>
            </w:r>
            <w:r w:rsidRPr="00066FD6">
              <w:rPr>
                <w:sz w:val="28"/>
                <w:szCs w:val="28"/>
              </w:rPr>
              <w:t xml:space="preserve">об угрозе возникновения или о возникновении чрезвычайных ситуаций межмуниципального, </w:t>
            </w:r>
            <w:proofErr w:type="gramStart"/>
            <w:r w:rsidRPr="00066FD6">
              <w:rPr>
                <w:sz w:val="28"/>
                <w:szCs w:val="28"/>
              </w:rPr>
              <w:t>муниципального  и</w:t>
            </w:r>
            <w:proofErr w:type="gramEnd"/>
            <w:r w:rsidRPr="00066FD6">
              <w:rPr>
                <w:sz w:val="28"/>
                <w:szCs w:val="28"/>
              </w:rPr>
              <w:t xml:space="preserve"> локального с использованием территориальной </w:t>
            </w:r>
            <w:proofErr w:type="spellStart"/>
            <w:r w:rsidRPr="00066FD6">
              <w:rPr>
                <w:sz w:val="28"/>
                <w:szCs w:val="28"/>
              </w:rPr>
              <w:t>автоматизи</w:t>
            </w:r>
            <w:r>
              <w:rPr>
                <w:sz w:val="28"/>
                <w:szCs w:val="28"/>
              </w:rPr>
              <w:t>-</w:t>
            </w:r>
            <w:r w:rsidRPr="00066FD6">
              <w:rPr>
                <w:sz w:val="28"/>
                <w:szCs w:val="28"/>
              </w:rPr>
              <w:t>рованной</w:t>
            </w:r>
            <w:proofErr w:type="spellEnd"/>
            <w:r w:rsidRPr="00066FD6">
              <w:rPr>
                <w:sz w:val="28"/>
                <w:szCs w:val="28"/>
              </w:rPr>
              <w:t xml:space="preserve"> системы централизованного оповещения (далее - ТАСЦО), радиотрансляционных сетей, радиовещательных станций и иных каналов связи.</w:t>
            </w:r>
          </w:p>
          <w:p w:rsidR="006C36F2" w:rsidRPr="00066FD6" w:rsidRDefault="006C36F2" w:rsidP="006C36F2">
            <w:pPr>
              <w:spacing w:before="120"/>
              <w:ind w:firstLine="709"/>
              <w:jc w:val="both"/>
              <w:rPr>
                <w:sz w:val="28"/>
                <w:szCs w:val="28"/>
              </w:rPr>
            </w:pPr>
            <w:r w:rsidRPr="00066FD6">
              <w:rPr>
                <w:sz w:val="28"/>
                <w:szCs w:val="28"/>
              </w:rPr>
              <w:t>2. ТАСЦО представляет собой организационно-техническое объединение сил, специальных технических средств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 а также о порядке действий в условиях угрозы возникновения или возникновения чрезвычайных ситуаций.</w:t>
            </w:r>
          </w:p>
          <w:p w:rsidR="006C36F2" w:rsidRPr="00066FD6" w:rsidRDefault="006C36F2" w:rsidP="006C36F2">
            <w:pPr>
              <w:spacing w:before="120"/>
              <w:ind w:firstLine="709"/>
              <w:jc w:val="both"/>
              <w:rPr>
                <w:sz w:val="28"/>
                <w:szCs w:val="28"/>
              </w:rPr>
            </w:pPr>
            <w:r w:rsidRPr="00066FD6">
              <w:rPr>
                <w:sz w:val="28"/>
                <w:szCs w:val="28"/>
              </w:rPr>
              <w:t xml:space="preserve">3. 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 </w:t>
            </w:r>
            <w:proofErr w:type="gramStart"/>
            <w:r>
              <w:rPr>
                <w:sz w:val="28"/>
                <w:szCs w:val="28"/>
              </w:rPr>
              <w:t>сотрудником  МУП</w:t>
            </w:r>
            <w:proofErr w:type="gramEnd"/>
            <w:r>
              <w:rPr>
                <w:sz w:val="28"/>
                <w:szCs w:val="28"/>
              </w:rPr>
              <w:t xml:space="preserve"> РИЦ «Секрет» </w:t>
            </w:r>
            <w:r w:rsidRPr="00066FD6">
              <w:rPr>
                <w:sz w:val="28"/>
                <w:szCs w:val="28"/>
              </w:rPr>
              <w:t xml:space="preserve"> через средства связи </w:t>
            </w:r>
            <w:r>
              <w:rPr>
                <w:sz w:val="28"/>
                <w:szCs w:val="28"/>
              </w:rPr>
              <w:t>.</w:t>
            </w:r>
          </w:p>
          <w:p w:rsidR="006C36F2" w:rsidRPr="00066FD6" w:rsidRDefault="006C36F2" w:rsidP="006C36F2">
            <w:pPr>
              <w:spacing w:before="120"/>
              <w:ind w:firstLine="709"/>
              <w:jc w:val="both"/>
              <w:rPr>
                <w:sz w:val="28"/>
                <w:szCs w:val="28"/>
              </w:rPr>
            </w:pPr>
            <w:r w:rsidRPr="00066FD6">
              <w:rPr>
                <w:sz w:val="28"/>
                <w:szCs w:val="28"/>
              </w:rPr>
              <w:t xml:space="preserve">4. Право на подачу сигналов оповещения и передачу информационных сигналов, в соответствии с законодательством предоставляется Главе муниципального образования, председателю КЧС и </w:t>
            </w:r>
            <w:proofErr w:type="gramStart"/>
            <w:r w:rsidRPr="00066FD6">
              <w:rPr>
                <w:sz w:val="28"/>
                <w:szCs w:val="28"/>
              </w:rPr>
              <w:t xml:space="preserve">ПБ, </w:t>
            </w:r>
            <w:r>
              <w:rPr>
                <w:sz w:val="28"/>
                <w:szCs w:val="28"/>
              </w:rPr>
              <w:t xml:space="preserve"> начальнику</w:t>
            </w:r>
            <w:proofErr w:type="gramEnd"/>
            <w:r>
              <w:rPr>
                <w:sz w:val="28"/>
                <w:szCs w:val="28"/>
              </w:rPr>
              <w:t xml:space="preserve"> штаба ГО, </w:t>
            </w:r>
            <w:r w:rsidRPr="00066FD6">
              <w:rPr>
                <w:sz w:val="28"/>
                <w:szCs w:val="28"/>
              </w:rPr>
              <w:t xml:space="preserve">лицам их замещающим и при возникновении ситуации, не терпящей </w:t>
            </w:r>
            <w:r w:rsidRPr="00066FD6">
              <w:rPr>
                <w:sz w:val="28"/>
                <w:szCs w:val="28"/>
              </w:rPr>
              <w:lastRenderedPageBreak/>
              <w:t xml:space="preserve">отлагательства, дежурному </w:t>
            </w:r>
            <w:r>
              <w:rPr>
                <w:sz w:val="28"/>
                <w:szCs w:val="28"/>
              </w:rPr>
              <w:t>сотруднику</w:t>
            </w:r>
            <w:r w:rsidRPr="00066FD6">
              <w:rPr>
                <w:sz w:val="28"/>
                <w:szCs w:val="28"/>
              </w:rPr>
              <w:t xml:space="preserve"> с немедленным последующим докладом вышеуказанным должностным лицам.</w:t>
            </w:r>
          </w:p>
          <w:p w:rsidR="006C36F2" w:rsidRPr="00066FD6" w:rsidRDefault="006C36F2" w:rsidP="006C36F2">
            <w:pPr>
              <w:spacing w:before="120"/>
              <w:ind w:firstLine="709"/>
              <w:jc w:val="both"/>
              <w:rPr>
                <w:sz w:val="28"/>
                <w:szCs w:val="28"/>
              </w:rPr>
            </w:pPr>
            <w:r w:rsidRPr="00066FD6">
              <w:rPr>
                <w:sz w:val="28"/>
                <w:szCs w:val="28"/>
              </w:rPr>
              <w:t xml:space="preserve">5. Организационные мероприятия проводятся для 100-процентного охвата оповещением населения </w:t>
            </w:r>
            <w:r>
              <w:rPr>
                <w:sz w:val="28"/>
                <w:szCs w:val="28"/>
              </w:rPr>
              <w:t>сельского поселения</w:t>
            </w:r>
            <w:r w:rsidRPr="00066FD6">
              <w:rPr>
                <w:sz w:val="28"/>
                <w:szCs w:val="28"/>
              </w:rPr>
              <w:t xml:space="preserve"> и включают в себя отправку посыльных по закрепленным маршрутам (пеших, на автотранспорте), привлечение специальных автомобилей органов внутренних дел, оборудованных громкоговорящими установками для информирования населения.</w:t>
            </w:r>
          </w:p>
          <w:p w:rsidR="006C36F2" w:rsidRPr="00066FD6" w:rsidRDefault="006C36F2" w:rsidP="006C36F2">
            <w:pPr>
              <w:tabs>
                <w:tab w:val="num" w:pos="2160"/>
              </w:tabs>
              <w:ind w:firstLine="709"/>
              <w:jc w:val="both"/>
              <w:rPr>
                <w:sz w:val="28"/>
                <w:szCs w:val="28"/>
              </w:rPr>
            </w:pPr>
            <w:r w:rsidRPr="00066FD6">
              <w:rPr>
                <w:sz w:val="28"/>
                <w:szCs w:val="28"/>
              </w:rPr>
              <w:t xml:space="preserve">6. Организацию оповещения и информирования населения об угрозе возникновения или о возникновении чрезвычайных ситуаций осуществляет </w:t>
            </w:r>
            <w:r>
              <w:rPr>
                <w:sz w:val="28"/>
                <w:szCs w:val="28"/>
              </w:rPr>
              <w:t>штаб</w:t>
            </w:r>
            <w:r w:rsidRPr="00066FD6">
              <w:rPr>
                <w:sz w:val="28"/>
                <w:szCs w:val="28"/>
              </w:rPr>
              <w:t xml:space="preserve"> по делам ГО </w:t>
            </w:r>
            <w:r>
              <w:rPr>
                <w:sz w:val="28"/>
                <w:szCs w:val="28"/>
              </w:rPr>
              <w:t>Казанского сельского поселения</w:t>
            </w:r>
            <w:r w:rsidRPr="00066FD6">
              <w:rPr>
                <w:sz w:val="28"/>
                <w:szCs w:val="28"/>
              </w:rPr>
              <w:t xml:space="preserve"> с привлечением сил и средств г </w:t>
            </w:r>
            <w:proofErr w:type="gramStart"/>
            <w:r w:rsidRPr="00066FD6">
              <w:rPr>
                <w:sz w:val="28"/>
                <w:szCs w:val="28"/>
              </w:rPr>
              <w:t>сельск</w:t>
            </w:r>
            <w:r>
              <w:rPr>
                <w:sz w:val="28"/>
                <w:szCs w:val="28"/>
              </w:rPr>
              <w:t xml:space="preserve">ого </w:t>
            </w:r>
            <w:r w:rsidRPr="00066FD6">
              <w:rPr>
                <w:sz w:val="28"/>
                <w:szCs w:val="28"/>
              </w:rPr>
              <w:t xml:space="preserve"> поселени</w:t>
            </w:r>
            <w:r>
              <w:rPr>
                <w:sz w:val="28"/>
                <w:szCs w:val="28"/>
              </w:rPr>
              <w:t>я</w:t>
            </w:r>
            <w:proofErr w:type="gramEnd"/>
            <w:r w:rsidRPr="00066FD6">
              <w:rPr>
                <w:sz w:val="28"/>
                <w:szCs w:val="28"/>
              </w:rPr>
              <w:t xml:space="preserve"> и ОВД </w:t>
            </w:r>
            <w:r>
              <w:rPr>
                <w:sz w:val="28"/>
                <w:szCs w:val="28"/>
              </w:rPr>
              <w:t>.</w:t>
            </w:r>
            <w:r w:rsidRPr="00066FD6">
              <w:rPr>
                <w:sz w:val="28"/>
                <w:szCs w:val="28"/>
              </w:rPr>
              <w:t xml:space="preserve"> </w:t>
            </w:r>
          </w:p>
          <w:p w:rsidR="006C36F2" w:rsidRPr="00066FD6" w:rsidRDefault="006C36F2" w:rsidP="006C36F2">
            <w:pPr>
              <w:tabs>
                <w:tab w:val="num" w:pos="2160"/>
              </w:tabs>
              <w:spacing w:before="120"/>
              <w:ind w:firstLine="709"/>
              <w:jc w:val="both"/>
              <w:rPr>
                <w:sz w:val="28"/>
                <w:szCs w:val="28"/>
              </w:rPr>
            </w:pPr>
            <w:r w:rsidRPr="00066FD6">
              <w:rPr>
                <w:sz w:val="28"/>
                <w:szCs w:val="28"/>
              </w:rPr>
              <w:t>7. </w:t>
            </w:r>
            <w:r>
              <w:rPr>
                <w:color w:val="000000"/>
                <w:spacing w:val="-1"/>
                <w:sz w:val="28"/>
                <w:szCs w:val="28"/>
              </w:rPr>
              <w:t>Начальнику штаба ГО   Казанского сельского поселения с</w:t>
            </w:r>
            <w:r w:rsidRPr="00066FD6">
              <w:rPr>
                <w:sz w:val="28"/>
                <w:szCs w:val="28"/>
              </w:rPr>
              <w:t xml:space="preserve"> этой </w:t>
            </w:r>
            <w:proofErr w:type="gramStart"/>
            <w:r w:rsidRPr="00066FD6">
              <w:rPr>
                <w:sz w:val="28"/>
                <w:szCs w:val="28"/>
              </w:rPr>
              <w:t>целью :</w:t>
            </w:r>
            <w:proofErr w:type="gramEnd"/>
          </w:p>
          <w:p w:rsidR="006C36F2" w:rsidRPr="00066FD6" w:rsidRDefault="006C36F2" w:rsidP="006C36F2">
            <w:pPr>
              <w:ind w:firstLine="709"/>
              <w:jc w:val="both"/>
              <w:rPr>
                <w:sz w:val="28"/>
                <w:szCs w:val="28"/>
              </w:rPr>
            </w:pPr>
            <w:r w:rsidRPr="00066FD6">
              <w:rPr>
                <w:sz w:val="28"/>
                <w:szCs w:val="28"/>
              </w:rPr>
              <w:t>- организовать работу по уточнению планов организационных мероприятий по оповещению населения в границах поселени</w:t>
            </w:r>
            <w:r>
              <w:rPr>
                <w:sz w:val="28"/>
                <w:szCs w:val="28"/>
              </w:rPr>
              <w:t>я</w:t>
            </w:r>
            <w:r w:rsidRPr="00066FD6">
              <w:rPr>
                <w:sz w:val="28"/>
                <w:szCs w:val="28"/>
              </w:rPr>
              <w:t>;</w:t>
            </w:r>
          </w:p>
          <w:p w:rsidR="006C36F2" w:rsidRPr="00066FD6" w:rsidRDefault="006C36F2" w:rsidP="006C36F2">
            <w:pPr>
              <w:ind w:firstLine="709"/>
              <w:jc w:val="both"/>
              <w:rPr>
                <w:sz w:val="28"/>
                <w:szCs w:val="28"/>
              </w:rPr>
            </w:pPr>
            <w:r w:rsidRPr="00066FD6">
              <w:rPr>
                <w:sz w:val="28"/>
                <w:szCs w:val="28"/>
              </w:rPr>
              <w:t>- проанализировать состояние системы оповещения населения в границах поселени</w:t>
            </w:r>
            <w:r>
              <w:rPr>
                <w:sz w:val="28"/>
                <w:szCs w:val="28"/>
              </w:rPr>
              <w:t>я</w:t>
            </w:r>
            <w:r w:rsidRPr="00066FD6">
              <w:rPr>
                <w:sz w:val="28"/>
                <w:szCs w:val="28"/>
              </w:rPr>
              <w:t xml:space="preserve"> техническими средствами (сиренами), рассмотреть возможность увеличения их количества для 100% покрытия звучанием населенных пунктов.</w:t>
            </w:r>
          </w:p>
          <w:p w:rsidR="006C36F2" w:rsidRPr="00066FD6" w:rsidRDefault="006C36F2" w:rsidP="006C36F2">
            <w:pPr>
              <w:ind w:firstLine="709"/>
              <w:jc w:val="both"/>
              <w:rPr>
                <w:sz w:val="28"/>
                <w:szCs w:val="28"/>
              </w:rPr>
            </w:pPr>
            <w:r w:rsidRPr="00066FD6">
              <w:rPr>
                <w:sz w:val="28"/>
                <w:szCs w:val="28"/>
              </w:rPr>
              <w:t xml:space="preserve">- провести проверку всех объектов на наличие и исправность </w:t>
            </w:r>
            <w:proofErr w:type="spellStart"/>
            <w:r w:rsidRPr="00066FD6">
              <w:rPr>
                <w:sz w:val="28"/>
                <w:szCs w:val="28"/>
              </w:rPr>
              <w:t>электросирен</w:t>
            </w:r>
            <w:proofErr w:type="spellEnd"/>
            <w:r w:rsidRPr="00066FD6">
              <w:rPr>
                <w:sz w:val="28"/>
                <w:szCs w:val="28"/>
              </w:rPr>
              <w:t xml:space="preserve">, кабелей электропитания и оконечных блоков «А-М» с последующим составлением актов. При выявлении фактов неисправностей </w:t>
            </w:r>
            <w:proofErr w:type="spellStart"/>
            <w:r w:rsidRPr="00066FD6">
              <w:rPr>
                <w:sz w:val="28"/>
                <w:szCs w:val="28"/>
              </w:rPr>
              <w:t>электросирен</w:t>
            </w:r>
            <w:proofErr w:type="spellEnd"/>
            <w:r w:rsidRPr="00066FD6">
              <w:rPr>
                <w:sz w:val="28"/>
                <w:szCs w:val="28"/>
              </w:rPr>
              <w:t>, оконечных блоков «А</w:t>
            </w:r>
            <w:r w:rsidRPr="00066FD6">
              <w:rPr>
                <w:sz w:val="28"/>
                <w:szCs w:val="28"/>
              </w:rPr>
              <w:noBreakHyphen/>
              <w:t xml:space="preserve">М», линий электропитания к ним, принять меры по их устранению, а к должностным лицам, не принявшим своевременных мер по устранению неисправностей в системе оповещения, применять меры административного воздействия в соответствии </w:t>
            </w:r>
            <w:proofErr w:type="gramStart"/>
            <w:r w:rsidRPr="00066FD6">
              <w:rPr>
                <w:sz w:val="28"/>
                <w:szCs w:val="28"/>
              </w:rPr>
              <w:t>с  Федеральным</w:t>
            </w:r>
            <w:proofErr w:type="gramEnd"/>
            <w:r w:rsidRPr="00066FD6">
              <w:rPr>
                <w:sz w:val="28"/>
                <w:szCs w:val="28"/>
              </w:rPr>
              <w:t xml:space="preserve"> законом от 21.12.94 № 68-ФЗ. </w:t>
            </w:r>
          </w:p>
          <w:p w:rsidR="006C36F2" w:rsidRPr="00066FD6" w:rsidRDefault="006C36F2" w:rsidP="006C36F2">
            <w:pPr>
              <w:ind w:firstLine="709"/>
              <w:jc w:val="both"/>
              <w:rPr>
                <w:sz w:val="28"/>
                <w:szCs w:val="28"/>
              </w:rPr>
            </w:pPr>
            <w:r w:rsidRPr="00066FD6">
              <w:rPr>
                <w:sz w:val="28"/>
                <w:szCs w:val="28"/>
              </w:rPr>
              <w:t>- организовать учет, хранение и документальную передачу (</w:t>
            </w:r>
            <w:proofErr w:type="gramStart"/>
            <w:r w:rsidRPr="00066FD6">
              <w:rPr>
                <w:sz w:val="28"/>
                <w:szCs w:val="28"/>
              </w:rPr>
              <w:t>особенно  при</w:t>
            </w:r>
            <w:proofErr w:type="gramEnd"/>
            <w:r w:rsidRPr="00066FD6">
              <w:rPr>
                <w:sz w:val="28"/>
                <w:szCs w:val="28"/>
              </w:rPr>
              <w:t xml:space="preserve"> разделе имущества  и территорий  обанкротившихся предприятий) средств оповещения населения, а также своевременного закрепления их за новым собственником;</w:t>
            </w:r>
          </w:p>
          <w:p w:rsidR="006C36F2" w:rsidRPr="00066FD6" w:rsidRDefault="006C36F2" w:rsidP="006C36F2">
            <w:pPr>
              <w:ind w:firstLine="709"/>
              <w:jc w:val="both"/>
              <w:rPr>
                <w:sz w:val="28"/>
                <w:szCs w:val="28"/>
              </w:rPr>
            </w:pPr>
            <w:r w:rsidRPr="00066FD6">
              <w:rPr>
                <w:sz w:val="28"/>
                <w:szCs w:val="28"/>
              </w:rPr>
              <w:t>- проводить ежеквартальные корректировки списочного состава посыльных, водителей, задействованных в планах оповещения;</w:t>
            </w:r>
          </w:p>
          <w:p w:rsidR="006C36F2" w:rsidRPr="00066FD6" w:rsidRDefault="006C36F2" w:rsidP="006C36F2">
            <w:pPr>
              <w:ind w:firstLine="709"/>
              <w:jc w:val="both"/>
              <w:rPr>
                <w:sz w:val="28"/>
                <w:szCs w:val="28"/>
              </w:rPr>
            </w:pPr>
            <w:r w:rsidRPr="00066FD6">
              <w:rPr>
                <w:sz w:val="28"/>
                <w:szCs w:val="28"/>
              </w:rPr>
              <w:t>- 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6C36F2" w:rsidRPr="00066FD6" w:rsidRDefault="006C36F2" w:rsidP="006C36F2">
            <w:pPr>
              <w:spacing w:before="120"/>
              <w:ind w:firstLine="709"/>
              <w:jc w:val="both"/>
              <w:rPr>
                <w:sz w:val="28"/>
                <w:szCs w:val="28"/>
              </w:rPr>
            </w:pPr>
            <w:r w:rsidRPr="00066FD6">
              <w:rPr>
                <w:sz w:val="28"/>
                <w:szCs w:val="28"/>
              </w:rPr>
              <w:t xml:space="preserve">8. В целях полного охвата информацией </w:t>
            </w:r>
            <w:proofErr w:type="gramStart"/>
            <w:r w:rsidRPr="00066FD6">
              <w:rPr>
                <w:sz w:val="28"/>
                <w:szCs w:val="28"/>
              </w:rPr>
              <w:t>населения  установить</w:t>
            </w:r>
            <w:proofErr w:type="gramEnd"/>
            <w:r w:rsidRPr="00066FD6">
              <w:rPr>
                <w:sz w:val="28"/>
                <w:szCs w:val="28"/>
              </w:rPr>
              <w:t xml:space="preserve"> </w:t>
            </w:r>
            <w:r>
              <w:rPr>
                <w:sz w:val="28"/>
                <w:szCs w:val="28"/>
              </w:rPr>
              <w:t xml:space="preserve"> указатели </w:t>
            </w:r>
            <w:r w:rsidRPr="00066FD6">
              <w:rPr>
                <w:sz w:val="28"/>
                <w:szCs w:val="28"/>
              </w:rPr>
              <w:t xml:space="preserve"> направлений:</w:t>
            </w:r>
          </w:p>
          <w:p w:rsidR="006C36F2" w:rsidRPr="00066FD6" w:rsidRDefault="006C36F2" w:rsidP="006C36F2">
            <w:pPr>
              <w:tabs>
                <w:tab w:val="num" w:pos="0"/>
              </w:tabs>
              <w:suppressAutoHyphens/>
              <w:ind w:firstLine="709"/>
              <w:rPr>
                <w:sz w:val="28"/>
                <w:szCs w:val="28"/>
              </w:rPr>
            </w:pPr>
            <w:r w:rsidRPr="00066FD6">
              <w:rPr>
                <w:sz w:val="28"/>
                <w:szCs w:val="28"/>
              </w:rPr>
              <w:t xml:space="preserve">- направление № 1 – </w:t>
            </w:r>
            <w:proofErr w:type="gramStart"/>
            <w:r w:rsidRPr="00066FD6">
              <w:rPr>
                <w:sz w:val="28"/>
                <w:szCs w:val="28"/>
              </w:rPr>
              <w:t xml:space="preserve">Администрация </w:t>
            </w:r>
            <w:r>
              <w:rPr>
                <w:sz w:val="28"/>
                <w:szCs w:val="28"/>
              </w:rPr>
              <w:t xml:space="preserve"> Казанского</w:t>
            </w:r>
            <w:proofErr w:type="gramEnd"/>
            <w:r w:rsidRPr="00066FD6">
              <w:rPr>
                <w:sz w:val="28"/>
                <w:szCs w:val="28"/>
              </w:rPr>
              <w:t xml:space="preserve"> сельского поселения;</w:t>
            </w:r>
          </w:p>
          <w:p w:rsidR="006C36F2" w:rsidRPr="00066FD6" w:rsidRDefault="006C36F2" w:rsidP="006C36F2">
            <w:pPr>
              <w:tabs>
                <w:tab w:val="num" w:pos="0"/>
              </w:tabs>
              <w:suppressAutoHyphens/>
              <w:ind w:firstLine="709"/>
              <w:rPr>
                <w:sz w:val="28"/>
                <w:szCs w:val="28"/>
              </w:rPr>
            </w:pPr>
            <w:r>
              <w:rPr>
                <w:sz w:val="28"/>
                <w:szCs w:val="28"/>
              </w:rPr>
              <w:t xml:space="preserve"> -</w:t>
            </w:r>
            <w:r w:rsidRPr="00066FD6">
              <w:rPr>
                <w:sz w:val="28"/>
                <w:szCs w:val="28"/>
              </w:rPr>
              <w:t xml:space="preserve">направление № </w:t>
            </w:r>
            <w:r>
              <w:rPr>
                <w:sz w:val="28"/>
                <w:szCs w:val="28"/>
              </w:rPr>
              <w:t>2</w:t>
            </w:r>
            <w:r w:rsidRPr="00066FD6">
              <w:rPr>
                <w:sz w:val="28"/>
                <w:szCs w:val="28"/>
              </w:rPr>
              <w:t xml:space="preserve">_ – </w:t>
            </w:r>
            <w:proofErr w:type="gramStart"/>
            <w:r w:rsidRPr="00066FD6">
              <w:rPr>
                <w:sz w:val="28"/>
                <w:szCs w:val="28"/>
              </w:rPr>
              <w:t xml:space="preserve">Администрация </w:t>
            </w:r>
            <w:r>
              <w:rPr>
                <w:sz w:val="28"/>
                <w:szCs w:val="28"/>
              </w:rPr>
              <w:t xml:space="preserve"> Верхнедонского</w:t>
            </w:r>
            <w:proofErr w:type="gramEnd"/>
            <w:r>
              <w:rPr>
                <w:sz w:val="28"/>
                <w:szCs w:val="28"/>
              </w:rPr>
              <w:t xml:space="preserve"> района</w:t>
            </w:r>
            <w:r w:rsidRPr="00066FD6">
              <w:rPr>
                <w:sz w:val="28"/>
                <w:szCs w:val="28"/>
              </w:rPr>
              <w:t>.</w:t>
            </w:r>
          </w:p>
          <w:p w:rsidR="006C36F2" w:rsidRPr="00066FD6" w:rsidRDefault="006C36F2" w:rsidP="006C36F2">
            <w:pPr>
              <w:spacing w:before="120"/>
              <w:ind w:firstLine="709"/>
              <w:jc w:val="both"/>
              <w:rPr>
                <w:sz w:val="28"/>
                <w:szCs w:val="28"/>
              </w:rPr>
            </w:pPr>
            <w:r w:rsidRPr="00066FD6">
              <w:rPr>
                <w:sz w:val="28"/>
                <w:szCs w:val="28"/>
              </w:rPr>
              <w:t>9</w:t>
            </w:r>
            <w:r>
              <w:rPr>
                <w:sz w:val="28"/>
                <w:szCs w:val="28"/>
              </w:rPr>
              <w:t xml:space="preserve">. </w:t>
            </w:r>
            <w:proofErr w:type="spellStart"/>
            <w:r>
              <w:rPr>
                <w:sz w:val="28"/>
                <w:szCs w:val="28"/>
              </w:rPr>
              <w:t>Э</w:t>
            </w:r>
            <w:r w:rsidRPr="00066FD6">
              <w:rPr>
                <w:sz w:val="28"/>
                <w:szCs w:val="28"/>
              </w:rPr>
              <w:t>лектросирены</w:t>
            </w:r>
            <w:proofErr w:type="spellEnd"/>
            <w:r w:rsidRPr="00066FD6">
              <w:rPr>
                <w:sz w:val="28"/>
                <w:szCs w:val="28"/>
              </w:rPr>
              <w:t>, установленные на территории муниципальн</w:t>
            </w:r>
            <w:r>
              <w:rPr>
                <w:sz w:val="28"/>
                <w:szCs w:val="28"/>
              </w:rPr>
              <w:t>ого</w:t>
            </w:r>
            <w:r w:rsidRPr="00066FD6">
              <w:rPr>
                <w:sz w:val="28"/>
                <w:szCs w:val="28"/>
              </w:rPr>
              <w:t xml:space="preserve"> образовани</w:t>
            </w:r>
            <w:r>
              <w:rPr>
                <w:sz w:val="28"/>
                <w:szCs w:val="28"/>
              </w:rPr>
              <w:t>я</w:t>
            </w:r>
            <w:r w:rsidRPr="00066FD6">
              <w:rPr>
                <w:sz w:val="28"/>
                <w:szCs w:val="28"/>
              </w:rPr>
              <w:t>, закрепить за организациями и конкретными лицами с целью их сохранности и своевременного технического обслуживания.</w:t>
            </w:r>
          </w:p>
          <w:p w:rsidR="006C36F2" w:rsidRPr="00066FD6" w:rsidRDefault="006C36F2" w:rsidP="006C36F2">
            <w:pPr>
              <w:spacing w:before="120"/>
              <w:ind w:firstLine="709"/>
              <w:jc w:val="both"/>
              <w:rPr>
                <w:sz w:val="28"/>
                <w:szCs w:val="28"/>
              </w:rPr>
            </w:pPr>
            <w:r w:rsidRPr="00066FD6">
              <w:rPr>
                <w:sz w:val="28"/>
                <w:szCs w:val="28"/>
              </w:rPr>
              <w:lastRenderedPageBreak/>
              <w:t>10. </w:t>
            </w:r>
            <w:r>
              <w:rPr>
                <w:sz w:val="28"/>
                <w:szCs w:val="28"/>
              </w:rPr>
              <w:t>Р</w:t>
            </w:r>
            <w:r w:rsidRPr="00066FD6">
              <w:rPr>
                <w:sz w:val="28"/>
                <w:szCs w:val="28"/>
              </w:rPr>
              <w:t>уководителям организаций и предприятий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6C36F2" w:rsidRPr="00066FD6" w:rsidRDefault="006C36F2" w:rsidP="006C36F2">
            <w:pPr>
              <w:spacing w:before="120"/>
              <w:ind w:firstLine="709"/>
              <w:jc w:val="both"/>
              <w:rPr>
                <w:sz w:val="28"/>
                <w:szCs w:val="28"/>
              </w:rPr>
            </w:pPr>
            <w:r w:rsidRPr="00066FD6">
              <w:rPr>
                <w:sz w:val="28"/>
                <w:szCs w:val="28"/>
              </w:rPr>
              <w:t>11. </w:t>
            </w:r>
            <w:r>
              <w:rPr>
                <w:sz w:val="28"/>
                <w:szCs w:val="28"/>
              </w:rPr>
              <w:t>Штабу</w:t>
            </w:r>
            <w:r w:rsidRPr="00066FD6">
              <w:rPr>
                <w:sz w:val="28"/>
                <w:szCs w:val="28"/>
              </w:rPr>
              <w:t xml:space="preserve"> по делам </w:t>
            </w:r>
            <w:proofErr w:type="gramStart"/>
            <w:r w:rsidRPr="00066FD6">
              <w:rPr>
                <w:sz w:val="28"/>
                <w:szCs w:val="28"/>
              </w:rPr>
              <w:t>ГО :</w:t>
            </w:r>
            <w:proofErr w:type="gramEnd"/>
          </w:p>
          <w:p w:rsidR="006C36F2" w:rsidRPr="00066FD6" w:rsidRDefault="006C36F2" w:rsidP="006C36F2">
            <w:pPr>
              <w:ind w:firstLine="709"/>
              <w:jc w:val="both"/>
              <w:rPr>
                <w:sz w:val="28"/>
                <w:szCs w:val="28"/>
              </w:rPr>
            </w:pPr>
            <w:r w:rsidRPr="00066FD6">
              <w:rPr>
                <w:sz w:val="28"/>
                <w:szCs w:val="28"/>
              </w:rPr>
              <w:t xml:space="preserve">- организовать проверку всех объектов на наличие и исправность </w:t>
            </w:r>
            <w:proofErr w:type="spellStart"/>
            <w:r w:rsidRPr="00066FD6">
              <w:rPr>
                <w:sz w:val="28"/>
                <w:szCs w:val="28"/>
              </w:rPr>
              <w:t>электросирен</w:t>
            </w:r>
            <w:proofErr w:type="spellEnd"/>
            <w:r w:rsidRPr="00066FD6">
              <w:rPr>
                <w:sz w:val="28"/>
                <w:szCs w:val="28"/>
              </w:rPr>
              <w:t xml:space="preserve">, кабелей электропитания и оконечных блоков «А-М» с последующим составлением актов. </w:t>
            </w:r>
          </w:p>
          <w:p w:rsidR="006C36F2" w:rsidRPr="00066FD6" w:rsidRDefault="006C36F2" w:rsidP="006C36F2">
            <w:pPr>
              <w:ind w:firstLine="709"/>
              <w:jc w:val="both"/>
              <w:rPr>
                <w:sz w:val="28"/>
                <w:szCs w:val="28"/>
              </w:rPr>
            </w:pPr>
            <w:r w:rsidRPr="00066FD6">
              <w:rPr>
                <w:sz w:val="28"/>
                <w:szCs w:val="28"/>
              </w:rPr>
              <w:t xml:space="preserve">- ежеквартально проводить проверку утвержденных списков телефонов руководящего состава </w:t>
            </w:r>
            <w:proofErr w:type="gramStart"/>
            <w:r w:rsidRPr="00066FD6">
              <w:rPr>
                <w:sz w:val="28"/>
                <w:szCs w:val="28"/>
              </w:rPr>
              <w:t>и  диспетчерских</w:t>
            </w:r>
            <w:proofErr w:type="gramEnd"/>
            <w:r w:rsidRPr="00066FD6">
              <w:rPr>
                <w:sz w:val="28"/>
                <w:szCs w:val="28"/>
              </w:rPr>
              <w:t xml:space="preserve"> служб, включенных в стойку централизованного вызова (СЦВ), при необходимости вносить в них соответствующие изменения.</w:t>
            </w:r>
          </w:p>
          <w:p w:rsidR="006C36F2" w:rsidRPr="00066FD6" w:rsidRDefault="006C36F2" w:rsidP="006C36F2">
            <w:pPr>
              <w:ind w:firstLine="709"/>
              <w:jc w:val="both"/>
              <w:rPr>
                <w:sz w:val="28"/>
                <w:szCs w:val="28"/>
              </w:rPr>
            </w:pPr>
            <w:r w:rsidRPr="00066FD6">
              <w:rPr>
                <w:sz w:val="28"/>
                <w:szCs w:val="28"/>
              </w:rPr>
              <w:t>- ежемесячно проводить проверку наличия и целостности пакетов с паролями и отзывами на местный запуск сигнала «Объявлен сбор» и «Внимание всем».</w:t>
            </w:r>
          </w:p>
          <w:p w:rsidR="006C36F2" w:rsidRPr="00066FD6" w:rsidRDefault="006C36F2" w:rsidP="006C36F2">
            <w:pPr>
              <w:ind w:firstLine="709"/>
              <w:jc w:val="both"/>
              <w:rPr>
                <w:sz w:val="28"/>
                <w:szCs w:val="28"/>
              </w:rPr>
            </w:pPr>
            <w:r w:rsidRPr="00066FD6">
              <w:rPr>
                <w:sz w:val="28"/>
                <w:szCs w:val="28"/>
              </w:rPr>
              <w:t xml:space="preserve">- при проведении комплексных тренировок организовать, в соответствии с законодательством, привлечение всех студий и радиотрансляционных узлов проводного радиовещания, находящихся на территории </w:t>
            </w:r>
            <w:r>
              <w:rPr>
                <w:sz w:val="28"/>
                <w:szCs w:val="28"/>
              </w:rPr>
              <w:t xml:space="preserve">сельского </w:t>
            </w:r>
            <w:proofErr w:type="gramStart"/>
            <w:r>
              <w:rPr>
                <w:sz w:val="28"/>
                <w:szCs w:val="28"/>
              </w:rPr>
              <w:t xml:space="preserve">поселения </w:t>
            </w:r>
            <w:r w:rsidRPr="00066FD6">
              <w:rPr>
                <w:sz w:val="28"/>
                <w:szCs w:val="28"/>
              </w:rPr>
              <w:t xml:space="preserve"> для</w:t>
            </w:r>
            <w:proofErr w:type="gramEnd"/>
            <w:r w:rsidRPr="00066FD6">
              <w:rPr>
                <w:sz w:val="28"/>
                <w:szCs w:val="28"/>
              </w:rPr>
              <w:t xml:space="preserve"> передачи текстов с информацией о порядке действий населения в чрезвычайных ситуациях.</w:t>
            </w:r>
          </w:p>
          <w:p w:rsidR="006C36F2" w:rsidRPr="00066FD6" w:rsidRDefault="006C36F2" w:rsidP="006C36F2">
            <w:pPr>
              <w:spacing w:before="120"/>
              <w:ind w:firstLine="709"/>
              <w:jc w:val="both"/>
              <w:rPr>
                <w:sz w:val="28"/>
                <w:szCs w:val="28"/>
              </w:rPr>
            </w:pPr>
            <w:r w:rsidRPr="00066FD6">
              <w:rPr>
                <w:sz w:val="28"/>
                <w:szCs w:val="28"/>
              </w:rPr>
              <w:t>12. При проведении ежеквартальной проверки системы оповещения особое внимание обращать на:</w:t>
            </w:r>
          </w:p>
          <w:p w:rsidR="006C36F2" w:rsidRPr="00066FD6" w:rsidRDefault="006C36F2" w:rsidP="006C36F2">
            <w:pPr>
              <w:ind w:firstLine="709"/>
              <w:jc w:val="both"/>
              <w:rPr>
                <w:sz w:val="28"/>
                <w:szCs w:val="28"/>
              </w:rPr>
            </w:pPr>
            <w:r w:rsidRPr="00066FD6">
              <w:rPr>
                <w:sz w:val="28"/>
                <w:szCs w:val="28"/>
              </w:rPr>
              <w:t xml:space="preserve"> - наличие и качество состояния записей на носителях информации (записи должны переписываться один раз в год);</w:t>
            </w:r>
          </w:p>
          <w:p w:rsidR="006C36F2" w:rsidRPr="00066FD6" w:rsidRDefault="006C36F2" w:rsidP="006C36F2">
            <w:pPr>
              <w:ind w:firstLine="709"/>
              <w:jc w:val="both"/>
              <w:rPr>
                <w:sz w:val="28"/>
                <w:szCs w:val="28"/>
              </w:rPr>
            </w:pPr>
            <w:r w:rsidRPr="00066FD6">
              <w:rPr>
                <w:sz w:val="28"/>
                <w:szCs w:val="28"/>
              </w:rPr>
              <w:t>- наличие и соответствие списков абонентов, включенных в стойку СЦВ, инструкции на местный запуск аппаратуры оповещения (инструкция должна находиться рядом с аппаратурой, на видном месте);</w:t>
            </w:r>
          </w:p>
          <w:p w:rsidR="006C36F2" w:rsidRPr="00066FD6" w:rsidRDefault="006C36F2" w:rsidP="006C36F2">
            <w:pPr>
              <w:ind w:firstLine="709"/>
              <w:jc w:val="both"/>
              <w:rPr>
                <w:sz w:val="28"/>
                <w:szCs w:val="28"/>
              </w:rPr>
            </w:pPr>
            <w:r w:rsidRPr="00066FD6">
              <w:rPr>
                <w:sz w:val="28"/>
                <w:szCs w:val="28"/>
              </w:rPr>
              <w:t>- наличие пакетов с паролями и отзывами;</w:t>
            </w:r>
          </w:p>
          <w:p w:rsidR="006C36F2" w:rsidRPr="00066FD6" w:rsidRDefault="006C36F2" w:rsidP="006C36F2">
            <w:pPr>
              <w:spacing w:before="120"/>
              <w:ind w:firstLine="709"/>
              <w:jc w:val="both"/>
              <w:rPr>
                <w:sz w:val="28"/>
                <w:szCs w:val="28"/>
              </w:rPr>
            </w:pPr>
            <w:r w:rsidRPr="00066FD6">
              <w:rPr>
                <w:sz w:val="28"/>
                <w:szCs w:val="28"/>
              </w:rPr>
              <w:t xml:space="preserve">13. Начальнику </w:t>
            </w:r>
            <w:r>
              <w:rPr>
                <w:sz w:val="28"/>
                <w:szCs w:val="28"/>
              </w:rPr>
              <w:t xml:space="preserve">штаба ГО </w:t>
            </w:r>
          </w:p>
          <w:p w:rsidR="006C36F2" w:rsidRPr="00066FD6" w:rsidRDefault="006C36F2" w:rsidP="006C36F2">
            <w:pPr>
              <w:ind w:firstLine="709"/>
              <w:jc w:val="both"/>
              <w:rPr>
                <w:sz w:val="28"/>
                <w:szCs w:val="28"/>
              </w:rPr>
            </w:pPr>
            <w:r w:rsidRPr="00066FD6">
              <w:rPr>
                <w:bCs/>
                <w:sz w:val="28"/>
                <w:szCs w:val="28"/>
              </w:rPr>
              <w:t>- обеспечить готовность технических средств (АСЦО, проводного вещания) к выполнению задач оповещения;</w:t>
            </w:r>
          </w:p>
          <w:p w:rsidR="006C36F2" w:rsidRPr="00066FD6" w:rsidRDefault="006C36F2" w:rsidP="006C36F2">
            <w:pPr>
              <w:ind w:firstLine="709"/>
              <w:jc w:val="both"/>
              <w:rPr>
                <w:sz w:val="28"/>
                <w:szCs w:val="28"/>
              </w:rPr>
            </w:pPr>
            <w:r w:rsidRPr="00066FD6">
              <w:rPr>
                <w:sz w:val="28"/>
                <w:szCs w:val="28"/>
              </w:rPr>
              <w:t>- организовать</w:t>
            </w:r>
            <w:r w:rsidRPr="00066FD6">
              <w:rPr>
                <w:i/>
                <w:sz w:val="28"/>
                <w:szCs w:val="28"/>
              </w:rPr>
              <w:t xml:space="preserve"> </w:t>
            </w:r>
            <w:r w:rsidRPr="00066FD6">
              <w:rPr>
                <w:sz w:val="28"/>
                <w:szCs w:val="28"/>
              </w:rPr>
              <w:t>принятие от администрации района на хранение по акту пакетов с паролями и отзывами, текстов на носителях информации, для оповещения и информирования населения;</w:t>
            </w:r>
          </w:p>
          <w:p w:rsidR="006C36F2" w:rsidRPr="00066FD6" w:rsidRDefault="006C36F2" w:rsidP="006C36F2">
            <w:pPr>
              <w:ind w:firstLine="709"/>
              <w:jc w:val="both"/>
              <w:rPr>
                <w:sz w:val="28"/>
                <w:szCs w:val="28"/>
              </w:rPr>
            </w:pPr>
            <w:r w:rsidRPr="00066FD6">
              <w:rPr>
                <w:sz w:val="28"/>
                <w:szCs w:val="28"/>
              </w:rPr>
              <w:t xml:space="preserve">- кроссирование телефонных линий руководящего состава и телефонных линий, в которые включены </w:t>
            </w:r>
            <w:proofErr w:type="spellStart"/>
            <w:r w:rsidRPr="00066FD6">
              <w:rPr>
                <w:sz w:val="28"/>
                <w:szCs w:val="28"/>
              </w:rPr>
              <w:t>электросирены</w:t>
            </w:r>
            <w:proofErr w:type="spellEnd"/>
            <w:r w:rsidRPr="00066FD6">
              <w:rPr>
                <w:sz w:val="28"/>
                <w:szCs w:val="28"/>
              </w:rPr>
              <w:t xml:space="preserve">, на стойки СЦВ, ПС-60, производить согласно списков, утвержденных главой </w:t>
            </w:r>
            <w:r>
              <w:rPr>
                <w:sz w:val="28"/>
                <w:szCs w:val="28"/>
              </w:rPr>
              <w:t>поселения</w:t>
            </w:r>
            <w:r w:rsidRPr="00066FD6">
              <w:rPr>
                <w:sz w:val="28"/>
                <w:szCs w:val="28"/>
              </w:rPr>
              <w:t xml:space="preserve"> (приложение 2);</w:t>
            </w:r>
          </w:p>
          <w:p w:rsidR="006C36F2" w:rsidRPr="00066FD6" w:rsidRDefault="006C36F2" w:rsidP="006C36F2">
            <w:pPr>
              <w:ind w:firstLine="709"/>
              <w:jc w:val="both"/>
              <w:rPr>
                <w:sz w:val="28"/>
                <w:szCs w:val="28"/>
              </w:rPr>
            </w:pPr>
            <w:r w:rsidRPr="00066FD6">
              <w:rPr>
                <w:sz w:val="28"/>
                <w:szCs w:val="28"/>
              </w:rPr>
              <w:t xml:space="preserve">- отключение телефонов, включенных в СЦВ по которым управляются </w:t>
            </w:r>
            <w:proofErr w:type="spellStart"/>
            <w:r w:rsidRPr="00066FD6">
              <w:rPr>
                <w:sz w:val="28"/>
                <w:szCs w:val="28"/>
              </w:rPr>
              <w:t>электросирены</w:t>
            </w:r>
            <w:proofErr w:type="spellEnd"/>
            <w:r w:rsidRPr="00066FD6">
              <w:rPr>
                <w:sz w:val="28"/>
                <w:szCs w:val="28"/>
              </w:rPr>
              <w:t xml:space="preserve">, за несвоевременную оплату производить только от </w:t>
            </w:r>
            <w:proofErr w:type="gramStart"/>
            <w:r w:rsidRPr="00066FD6">
              <w:rPr>
                <w:sz w:val="28"/>
                <w:szCs w:val="28"/>
              </w:rPr>
              <w:t>АТС,  от</w:t>
            </w:r>
            <w:proofErr w:type="gramEnd"/>
            <w:r w:rsidRPr="00066FD6">
              <w:rPr>
                <w:sz w:val="28"/>
                <w:szCs w:val="28"/>
              </w:rPr>
              <w:t xml:space="preserve"> СЦВ и </w:t>
            </w:r>
            <w:proofErr w:type="spellStart"/>
            <w:r w:rsidRPr="00066FD6">
              <w:rPr>
                <w:sz w:val="28"/>
                <w:szCs w:val="28"/>
              </w:rPr>
              <w:t>электросирен</w:t>
            </w:r>
            <w:proofErr w:type="spellEnd"/>
            <w:r w:rsidRPr="00066FD6">
              <w:rPr>
                <w:sz w:val="28"/>
                <w:szCs w:val="28"/>
              </w:rPr>
              <w:t xml:space="preserve"> не производить.</w:t>
            </w:r>
          </w:p>
          <w:p w:rsidR="006C36F2" w:rsidRPr="00066FD6" w:rsidRDefault="006C36F2" w:rsidP="006C36F2">
            <w:pPr>
              <w:spacing w:before="120"/>
              <w:ind w:firstLine="709"/>
              <w:jc w:val="both"/>
              <w:rPr>
                <w:bCs/>
                <w:iCs/>
                <w:sz w:val="28"/>
                <w:szCs w:val="28"/>
              </w:rPr>
            </w:pPr>
            <w:r w:rsidRPr="00066FD6">
              <w:rPr>
                <w:sz w:val="28"/>
                <w:szCs w:val="28"/>
              </w:rPr>
              <w:t>1</w:t>
            </w:r>
            <w:r>
              <w:rPr>
                <w:sz w:val="28"/>
                <w:szCs w:val="28"/>
              </w:rPr>
              <w:t>4</w:t>
            </w:r>
            <w:r w:rsidRPr="00066FD6">
              <w:rPr>
                <w:sz w:val="28"/>
                <w:szCs w:val="28"/>
              </w:rPr>
              <w:t xml:space="preserve">.  </w:t>
            </w:r>
            <w:r>
              <w:rPr>
                <w:sz w:val="28"/>
                <w:szCs w:val="28"/>
              </w:rPr>
              <w:t xml:space="preserve"> </w:t>
            </w:r>
            <w:r w:rsidRPr="00066FD6">
              <w:rPr>
                <w:sz w:val="28"/>
                <w:szCs w:val="28"/>
              </w:rPr>
              <w:t xml:space="preserve">Начальнику </w:t>
            </w:r>
            <w:r>
              <w:rPr>
                <w:sz w:val="28"/>
                <w:szCs w:val="28"/>
              </w:rPr>
              <w:t xml:space="preserve">штаба ГО </w:t>
            </w:r>
            <w:r w:rsidRPr="00066FD6">
              <w:rPr>
                <w:bCs/>
                <w:sz w:val="28"/>
                <w:szCs w:val="28"/>
              </w:rPr>
              <w:t>обеспечить доведение до населения речевого сообщения:</w:t>
            </w:r>
          </w:p>
          <w:p w:rsidR="006C36F2" w:rsidRPr="00066FD6" w:rsidRDefault="006C36F2" w:rsidP="006C36F2">
            <w:pPr>
              <w:ind w:firstLine="709"/>
              <w:jc w:val="both"/>
              <w:rPr>
                <w:bCs/>
                <w:sz w:val="28"/>
                <w:szCs w:val="28"/>
              </w:rPr>
            </w:pPr>
            <w:r w:rsidRPr="00066FD6">
              <w:rPr>
                <w:bCs/>
                <w:sz w:val="28"/>
                <w:szCs w:val="28"/>
              </w:rPr>
              <w:lastRenderedPageBreak/>
              <w:t xml:space="preserve">- в рабочее время – не позднее чем через 20 минут после получения указаний на доведение сообщения; </w:t>
            </w:r>
          </w:p>
          <w:p w:rsidR="006C36F2" w:rsidRPr="00066FD6" w:rsidRDefault="006C36F2" w:rsidP="006C36F2">
            <w:pPr>
              <w:ind w:firstLine="709"/>
              <w:jc w:val="both"/>
              <w:rPr>
                <w:bCs/>
                <w:iCs/>
                <w:sz w:val="28"/>
                <w:szCs w:val="28"/>
              </w:rPr>
            </w:pPr>
            <w:r w:rsidRPr="00066FD6">
              <w:rPr>
                <w:bCs/>
                <w:sz w:val="28"/>
                <w:szCs w:val="28"/>
              </w:rPr>
              <w:t>- в нерабочее (ночное) – не позднее чем через 2 часа после получения указаний на доведение сообщения.</w:t>
            </w:r>
          </w:p>
          <w:p w:rsidR="006C36F2" w:rsidRPr="00066FD6" w:rsidRDefault="006C36F2" w:rsidP="006C36F2">
            <w:pPr>
              <w:spacing w:before="120"/>
              <w:ind w:firstLine="709"/>
              <w:jc w:val="both"/>
              <w:rPr>
                <w:bCs/>
                <w:sz w:val="28"/>
                <w:szCs w:val="28"/>
              </w:rPr>
            </w:pPr>
            <w:r>
              <w:rPr>
                <w:bCs/>
                <w:sz w:val="28"/>
                <w:szCs w:val="28"/>
              </w:rPr>
              <w:t>15</w:t>
            </w:r>
            <w:r w:rsidRPr="00066FD6">
              <w:rPr>
                <w:bCs/>
                <w:sz w:val="28"/>
                <w:szCs w:val="28"/>
              </w:rPr>
              <w:t xml:space="preserve">. Руководителей организаций и предприятий, за которыми закрепляются </w:t>
            </w:r>
            <w:proofErr w:type="spellStart"/>
            <w:r w:rsidRPr="00066FD6">
              <w:rPr>
                <w:bCs/>
                <w:sz w:val="28"/>
                <w:szCs w:val="28"/>
              </w:rPr>
              <w:t>электросирены</w:t>
            </w:r>
            <w:proofErr w:type="spellEnd"/>
            <w:r w:rsidRPr="00066FD6">
              <w:rPr>
                <w:bCs/>
                <w:sz w:val="28"/>
                <w:szCs w:val="28"/>
              </w:rPr>
              <w:t xml:space="preserve"> обязать:</w:t>
            </w:r>
          </w:p>
          <w:p w:rsidR="006C36F2" w:rsidRPr="00066FD6" w:rsidRDefault="006C36F2" w:rsidP="006C36F2">
            <w:pPr>
              <w:ind w:firstLine="709"/>
              <w:jc w:val="both"/>
              <w:rPr>
                <w:bCs/>
                <w:sz w:val="28"/>
                <w:szCs w:val="28"/>
              </w:rPr>
            </w:pPr>
            <w:r w:rsidRPr="00066FD6">
              <w:rPr>
                <w:bCs/>
                <w:sz w:val="28"/>
                <w:szCs w:val="28"/>
              </w:rPr>
              <w:t>- содержать их в технически исправном состоянии с оконечным устройством АМ, для чего приказом по организации определить ответственных за обслуживание сирен с внесением этих обязанностей в должностные инструкции;</w:t>
            </w:r>
          </w:p>
          <w:p w:rsidR="006C36F2" w:rsidRPr="00066FD6" w:rsidRDefault="006C36F2" w:rsidP="006C36F2">
            <w:pPr>
              <w:ind w:firstLine="709"/>
              <w:jc w:val="both"/>
              <w:rPr>
                <w:bCs/>
                <w:sz w:val="28"/>
                <w:szCs w:val="28"/>
              </w:rPr>
            </w:pPr>
            <w:r w:rsidRPr="00066FD6">
              <w:rPr>
                <w:bCs/>
                <w:sz w:val="28"/>
                <w:szCs w:val="28"/>
              </w:rPr>
              <w:t xml:space="preserve">- при смене в организации юридического лица, проинформировать об этом письменно </w:t>
            </w:r>
            <w:r>
              <w:rPr>
                <w:bCs/>
                <w:sz w:val="28"/>
                <w:szCs w:val="28"/>
              </w:rPr>
              <w:t>штаб</w:t>
            </w:r>
            <w:r w:rsidRPr="00066FD6">
              <w:rPr>
                <w:bCs/>
                <w:sz w:val="28"/>
                <w:szCs w:val="28"/>
              </w:rPr>
              <w:t xml:space="preserve"> по делам </w:t>
            </w:r>
            <w:proofErr w:type="gramStart"/>
            <w:r w:rsidRPr="00066FD6">
              <w:rPr>
                <w:bCs/>
                <w:sz w:val="28"/>
                <w:szCs w:val="28"/>
              </w:rPr>
              <w:t>ГО  администрации</w:t>
            </w:r>
            <w:proofErr w:type="gramEnd"/>
            <w:r w:rsidRPr="00066FD6">
              <w:rPr>
                <w:bCs/>
                <w:sz w:val="28"/>
                <w:szCs w:val="28"/>
              </w:rPr>
              <w:t xml:space="preserve"> </w:t>
            </w:r>
            <w:r>
              <w:rPr>
                <w:bCs/>
                <w:sz w:val="28"/>
                <w:szCs w:val="28"/>
              </w:rPr>
              <w:t>сельского поселения</w:t>
            </w:r>
            <w:r w:rsidRPr="00066FD6">
              <w:rPr>
                <w:bCs/>
                <w:sz w:val="28"/>
                <w:szCs w:val="28"/>
              </w:rPr>
              <w:t>, организовать и провести прием – передачу имущества ГО числящегося за организацией;</w:t>
            </w:r>
          </w:p>
          <w:p w:rsidR="006C36F2" w:rsidRPr="00066FD6" w:rsidRDefault="006C36F2" w:rsidP="006C36F2">
            <w:pPr>
              <w:ind w:firstLine="709"/>
              <w:jc w:val="both"/>
              <w:rPr>
                <w:bCs/>
                <w:sz w:val="28"/>
                <w:szCs w:val="28"/>
              </w:rPr>
            </w:pPr>
            <w:r w:rsidRPr="00066FD6">
              <w:rPr>
                <w:bCs/>
                <w:sz w:val="28"/>
                <w:szCs w:val="28"/>
              </w:rPr>
              <w:t>- в случае обнаружения неисправности сирены, ремонт производить за счет организации, за которой она закреплена.</w:t>
            </w:r>
          </w:p>
          <w:p w:rsidR="006C36F2" w:rsidRPr="00066FD6" w:rsidRDefault="006C36F2" w:rsidP="006C36F2">
            <w:pPr>
              <w:spacing w:before="120"/>
              <w:ind w:firstLine="709"/>
              <w:jc w:val="both"/>
              <w:rPr>
                <w:sz w:val="28"/>
                <w:szCs w:val="28"/>
              </w:rPr>
            </w:pPr>
            <w:r w:rsidRPr="00066FD6">
              <w:rPr>
                <w:sz w:val="28"/>
                <w:szCs w:val="28"/>
              </w:rPr>
              <w:t>1</w:t>
            </w:r>
            <w:r>
              <w:rPr>
                <w:sz w:val="28"/>
                <w:szCs w:val="28"/>
              </w:rPr>
              <w:t>6</w:t>
            </w:r>
            <w:r w:rsidRPr="00066FD6">
              <w:rPr>
                <w:sz w:val="28"/>
                <w:szCs w:val="28"/>
              </w:rPr>
              <w:t>. Финансирование мероприятий по поддержанию в готовности и</w:t>
            </w:r>
          </w:p>
          <w:p w:rsidR="006C36F2" w:rsidRPr="00066FD6" w:rsidRDefault="006C36F2" w:rsidP="006C36F2">
            <w:pPr>
              <w:jc w:val="both"/>
              <w:rPr>
                <w:sz w:val="28"/>
                <w:szCs w:val="28"/>
              </w:rPr>
            </w:pPr>
            <w:r w:rsidRPr="00066FD6">
              <w:rPr>
                <w:sz w:val="28"/>
                <w:szCs w:val="28"/>
              </w:rPr>
              <w:t>совершенствованию систем оповещения и информирования населения производить:</w:t>
            </w:r>
          </w:p>
          <w:p w:rsidR="006C36F2" w:rsidRPr="00066FD6" w:rsidRDefault="006C36F2" w:rsidP="006C36F2">
            <w:pPr>
              <w:ind w:firstLine="709"/>
              <w:jc w:val="both"/>
              <w:rPr>
                <w:sz w:val="28"/>
                <w:szCs w:val="28"/>
              </w:rPr>
            </w:pPr>
            <w:r w:rsidRPr="00066FD6">
              <w:rPr>
                <w:sz w:val="28"/>
                <w:szCs w:val="28"/>
              </w:rPr>
              <w:t xml:space="preserve">- </w:t>
            </w:r>
            <w:r>
              <w:rPr>
                <w:sz w:val="28"/>
                <w:szCs w:val="28"/>
              </w:rPr>
              <w:t xml:space="preserve">  </w:t>
            </w:r>
            <w:r w:rsidRPr="00066FD6">
              <w:rPr>
                <w:sz w:val="28"/>
                <w:szCs w:val="28"/>
              </w:rPr>
              <w:t>на уровне поселений - за счет средств бюджета поселений;</w:t>
            </w:r>
          </w:p>
          <w:p w:rsidR="006C36F2" w:rsidRPr="00066FD6" w:rsidRDefault="006C36F2" w:rsidP="006C36F2">
            <w:pPr>
              <w:ind w:firstLine="709"/>
              <w:jc w:val="both"/>
              <w:rPr>
                <w:sz w:val="28"/>
                <w:szCs w:val="28"/>
              </w:rPr>
            </w:pPr>
            <w:r w:rsidRPr="00066FD6">
              <w:rPr>
                <w:sz w:val="28"/>
                <w:szCs w:val="28"/>
              </w:rPr>
              <w:t>- на объектовом уровне - за счет собственных финансовых средств организаций, учреждений и предприятий.</w:t>
            </w:r>
          </w:p>
          <w:p w:rsidR="006C36F2" w:rsidRPr="00066FD6" w:rsidRDefault="006C36F2" w:rsidP="006C36F2">
            <w:pPr>
              <w:jc w:val="both"/>
              <w:rPr>
                <w:sz w:val="28"/>
                <w:szCs w:val="28"/>
              </w:rPr>
            </w:pPr>
          </w:p>
          <w:p w:rsidR="006C36F2" w:rsidRDefault="006C36F2" w:rsidP="006C36F2">
            <w:pPr>
              <w:jc w:val="both"/>
              <w:rPr>
                <w:bCs/>
                <w:iCs/>
                <w:sz w:val="28"/>
                <w:szCs w:val="28"/>
              </w:rPr>
            </w:pPr>
          </w:p>
          <w:p w:rsidR="006C36F2" w:rsidRDefault="006C36F2" w:rsidP="006C36F2">
            <w:pPr>
              <w:jc w:val="both"/>
              <w:rPr>
                <w:bCs/>
                <w:iCs/>
                <w:sz w:val="28"/>
                <w:szCs w:val="28"/>
              </w:rPr>
            </w:pPr>
          </w:p>
          <w:p w:rsidR="006C36F2" w:rsidRPr="00066FD6" w:rsidRDefault="006C36F2" w:rsidP="006C36F2">
            <w:pPr>
              <w:ind w:left="5245"/>
              <w:rPr>
                <w:sz w:val="28"/>
                <w:szCs w:val="28"/>
              </w:rPr>
            </w:pPr>
            <w:r w:rsidRPr="00066FD6">
              <w:rPr>
                <w:sz w:val="28"/>
                <w:szCs w:val="28"/>
              </w:rPr>
              <w:t>Приложение №2</w:t>
            </w:r>
          </w:p>
          <w:p w:rsidR="006C36F2" w:rsidRPr="00066FD6" w:rsidRDefault="006C36F2" w:rsidP="006C36F2">
            <w:pPr>
              <w:ind w:left="5245"/>
              <w:rPr>
                <w:sz w:val="28"/>
                <w:szCs w:val="28"/>
              </w:rPr>
            </w:pPr>
            <w:r w:rsidRPr="00066FD6">
              <w:rPr>
                <w:sz w:val="28"/>
                <w:szCs w:val="28"/>
              </w:rPr>
              <w:t>к постановлению</w:t>
            </w:r>
          </w:p>
          <w:p w:rsidR="006C36F2" w:rsidRPr="00066FD6" w:rsidRDefault="006C36F2" w:rsidP="006C36F2">
            <w:pPr>
              <w:ind w:left="5245"/>
              <w:rPr>
                <w:sz w:val="28"/>
                <w:szCs w:val="28"/>
              </w:rPr>
            </w:pPr>
            <w:r>
              <w:rPr>
                <w:sz w:val="28"/>
                <w:szCs w:val="28"/>
              </w:rPr>
              <w:t>Администрации</w:t>
            </w:r>
            <w:r w:rsidRPr="00066FD6">
              <w:rPr>
                <w:sz w:val="28"/>
                <w:szCs w:val="28"/>
              </w:rPr>
              <w:t xml:space="preserve"> </w:t>
            </w:r>
            <w:r>
              <w:rPr>
                <w:sz w:val="28"/>
                <w:szCs w:val="28"/>
              </w:rPr>
              <w:t>сельского поселения</w:t>
            </w:r>
          </w:p>
          <w:p w:rsidR="006C36F2" w:rsidRPr="00066FD6" w:rsidRDefault="006C36F2" w:rsidP="006C36F2">
            <w:pPr>
              <w:ind w:left="5245"/>
              <w:rPr>
                <w:sz w:val="28"/>
                <w:szCs w:val="28"/>
              </w:rPr>
            </w:pPr>
            <w:proofErr w:type="gramStart"/>
            <w:r w:rsidRPr="00066FD6">
              <w:rPr>
                <w:b/>
                <w:sz w:val="28"/>
                <w:szCs w:val="28"/>
              </w:rPr>
              <w:t xml:space="preserve">от  </w:t>
            </w:r>
            <w:r>
              <w:rPr>
                <w:b/>
                <w:sz w:val="28"/>
                <w:szCs w:val="28"/>
              </w:rPr>
              <w:t>26.05.2017</w:t>
            </w:r>
            <w:proofErr w:type="gramEnd"/>
            <w:r w:rsidRPr="00066FD6">
              <w:rPr>
                <w:b/>
                <w:sz w:val="28"/>
                <w:szCs w:val="28"/>
              </w:rPr>
              <w:t xml:space="preserve">  №    </w:t>
            </w:r>
            <w:r>
              <w:rPr>
                <w:b/>
                <w:sz w:val="28"/>
                <w:szCs w:val="28"/>
              </w:rPr>
              <w:t>130</w:t>
            </w:r>
            <w:r w:rsidRPr="00066FD6">
              <w:rPr>
                <w:b/>
                <w:sz w:val="28"/>
                <w:szCs w:val="28"/>
              </w:rPr>
              <w:t xml:space="preserve">                          </w:t>
            </w:r>
          </w:p>
          <w:p w:rsidR="006C36F2" w:rsidRPr="002B17B3" w:rsidRDefault="006C36F2" w:rsidP="006C36F2">
            <w:pPr>
              <w:jc w:val="center"/>
              <w:rPr>
                <w:b/>
                <w:sz w:val="28"/>
                <w:szCs w:val="28"/>
              </w:rPr>
            </w:pPr>
            <w:r w:rsidRPr="002B17B3">
              <w:rPr>
                <w:b/>
                <w:sz w:val="28"/>
                <w:szCs w:val="28"/>
              </w:rPr>
              <w:t xml:space="preserve">Список </w:t>
            </w:r>
          </w:p>
          <w:p w:rsidR="006C36F2" w:rsidRPr="002B17B3" w:rsidRDefault="006C36F2" w:rsidP="006C36F2">
            <w:pPr>
              <w:jc w:val="center"/>
              <w:rPr>
                <w:b/>
                <w:sz w:val="28"/>
                <w:szCs w:val="28"/>
              </w:rPr>
            </w:pPr>
            <w:r w:rsidRPr="002B17B3">
              <w:rPr>
                <w:b/>
                <w:sz w:val="28"/>
                <w:szCs w:val="28"/>
              </w:rPr>
              <w:t xml:space="preserve">абонентов и служб сельского поселения, включенных в стойку </w:t>
            </w:r>
          </w:p>
          <w:p w:rsidR="006C36F2" w:rsidRPr="002B17B3" w:rsidRDefault="006C36F2" w:rsidP="006C36F2">
            <w:pPr>
              <w:jc w:val="center"/>
              <w:rPr>
                <w:b/>
                <w:sz w:val="28"/>
                <w:szCs w:val="28"/>
              </w:rPr>
            </w:pPr>
            <w:r w:rsidRPr="002B17B3">
              <w:rPr>
                <w:b/>
                <w:sz w:val="28"/>
                <w:szCs w:val="28"/>
              </w:rPr>
              <w:t>централизованного вызова (СЦВ)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600"/>
              <w:gridCol w:w="2778"/>
              <w:gridCol w:w="1536"/>
              <w:gridCol w:w="2339"/>
            </w:tblGrid>
            <w:tr w:rsidR="006C36F2" w:rsidRPr="002B17B3" w:rsidTr="00BA79C0">
              <w:trPr>
                <w:jc w:val="center"/>
              </w:trPr>
              <w:tc>
                <w:tcPr>
                  <w:tcW w:w="610" w:type="dxa"/>
                  <w:vAlign w:val="center"/>
                </w:tcPr>
                <w:p w:rsidR="006C36F2" w:rsidRPr="002B17B3" w:rsidRDefault="006C36F2" w:rsidP="006C36F2">
                  <w:pPr>
                    <w:jc w:val="center"/>
                    <w:rPr>
                      <w:sz w:val="28"/>
                      <w:szCs w:val="28"/>
                    </w:rPr>
                  </w:pPr>
                  <w:r w:rsidRPr="002B17B3">
                    <w:rPr>
                      <w:sz w:val="28"/>
                      <w:szCs w:val="28"/>
                    </w:rPr>
                    <w:t>№</w:t>
                  </w:r>
                </w:p>
                <w:p w:rsidR="006C36F2" w:rsidRPr="002B17B3" w:rsidRDefault="006C36F2" w:rsidP="006C36F2">
                  <w:pPr>
                    <w:jc w:val="center"/>
                    <w:rPr>
                      <w:sz w:val="28"/>
                      <w:szCs w:val="28"/>
                    </w:rPr>
                  </w:pPr>
                  <w:r w:rsidRPr="002B17B3">
                    <w:rPr>
                      <w:sz w:val="28"/>
                      <w:szCs w:val="28"/>
                    </w:rPr>
                    <w:t>п/п</w:t>
                  </w:r>
                </w:p>
              </w:tc>
              <w:tc>
                <w:tcPr>
                  <w:tcW w:w="2635" w:type="dxa"/>
                  <w:vAlign w:val="center"/>
                </w:tcPr>
                <w:p w:rsidR="006C36F2" w:rsidRPr="002B17B3" w:rsidRDefault="006C36F2" w:rsidP="006C36F2">
                  <w:pPr>
                    <w:jc w:val="center"/>
                    <w:rPr>
                      <w:sz w:val="28"/>
                      <w:szCs w:val="28"/>
                    </w:rPr>
                  </w:pPr>
                  <w:r w:rsidRPr="002B17B3">
                    <w:rPr>
                      <w:sz w:val="28"/>
                      <w:szCs w:val="28"/>
                    </w:rPr>
                    <w:t>Фамилия, имя, отчество</w:t>
                  </w:r>
                </w:p>
              </w:tc>
              <w:tc>
                <w:tcPr>
                  <w:tcW w:w="2811" w:type="dxa"/>
                  <w:vAlign w:val="center"/>
                </w:tcPr>
                <w:p w:rsidR="006C36F2" w:rsidRPr="002B17B3" w:rsidRDefault="006C36F2" w:rsidP="006C36F2">
                  <w:pPr>
                    <w:jc w:val="center"/>
                    <w:rPr>
                      <w:sz w:val="28"/>
                      <w:szCs w:val="28"/>
                    </w:rPr>
                  </w:pPr>
                  <w:r w:rsidRPr="002B17B3">
                    <w:rPr>
                      <w:sz w:val="28"/>
                      <w:szCs w:val="28"/>
                    </w:rPr>
                    <w:t>Наименование должности</w:t>
                  </w:r>
                </w:p>
              </w:tc>
              <w:tc>
                <w:tcPr>
                  <w:tcW w:w="1536" w:type="dxa"/>
                  <w:vAlign w:val="center"/>
                </w:tcPr>
                <w:p w:rsidR="006C36F2" w:rsidRPr="002B17B3" w:rsidRDefault="006C36F2" w:rsidP="006C36F2">
                  <w:pPr>
                    <w:jc w:val="center"/>
                    <w:rPr>
                      <w:sz w:val="28"/>
                      <w:szCs w:val="28"/>
                    </w:rPr>
                  </w:pPr>
                  <w:r w:rsidRPr="002B17B3">
                    <w:rPr>
                      <w:sz w:val="28"/>
                      <w:szCs w:val="28"/>
                    </w:rPr>
                    <w:t>Номер телефона</w:t>
                  </w:r>
                </w:p>
              </w:tc>
              <w:tc>
                <w:tcPr>
                  <w:tcW w:w="2366" w:type="dxa"/>
                  <w:vAlign w:val="center"/>
                </w:tcPr>
                <w:p w:rsidR="006C36F2" w:rsidRPr="002B17B3" w:rsidRDefault="006C36F2" w:rsidP="006C36F2">
                  <w:pPr>
                    <w:jc w:val="center"/>
                    <w:rPr>
                      <w:sz w:val="28"/>
                      <w:szCs w:val="28"/>
                    </w:rPr>
                  </w:pPr>
                  <w:r w:rsidRPr="002B17B3">
                    <w:rPr>
                      <w:sz w:val="28"/>
                      <w:szCs w:val="28"/>
                    </w:rPr>
                    <w:t>Служебный/</w:t>
                  </w:r>
                </w:p>
                <w:p w:rsidR="006C36F2" w:rsidRPr="002B17B3" w:rsidRDefault="006C36F2" w:rsidP="006C36F2">
                  <w:pPr>
                    <w:jc w:val="center"/>
                    <w:rPr>
                      <w:sz w:val="28"/>
                      <w:szCs w:val="28"/>
                    </w:rPr>
                  </w:pPr>
                  <w:r w:rsidRPr="002B17B3">
                    <w:rPr>
                      <w:sz w:val="28"/>
                      <w:szCs w:val="28"/>
                    </w:rPr>
                    <w:t>домашний</w:t>
                  </w:r>
                </w:p>
              </w:tc>
            </w:tr>
            <w:tr w:rsidR="006C36F2" w:rsidRPr="002B17B3" w:rsidTr="00BA79C0">
              <w:trPr>
                <w:jc w:val="center"/>
              </w:trPr>
              <w:tc>
                <w:tcPr>
                  <w:tcW w:w="610" w:type="dxa"/>
                  <w:vAlign w:val="center"/>
                </w:tcPr>
                <w:p w:rsidR="006C36F2" w:rsidRPr="002B17B3" w:rsidRDefault="006C36F2" w:rsidP="006C36F2">
                  <w:pPr>
                    <w:jc w:val="center"/>
                  </w:pPr>
                  <w:r w:rsidRPr="002B17B3">
                    <w:t>1.</w:t>
                  </w:r>
                </w:p>
              </w:tc>
              <w:tc>
                <w:tcPr>
                  <w:tcW w:w="2635" w:type="dxa"/>
                </w:tcPr>
                <w:p w:rsidR="006C36F2" w:rsidRPr="002B17B3" w:rsidRDefault="006C36F2" w:rsidP="006C36F2">
                  <w:pPr>
                    <w:jc w:val="center"/>
                  </w:pPr>
                  <w:r w:rsidRPr="002B17B3">
                    <w:t xml:space="preserve">Самолаева </w:t>
                  </w:r>
                </w:p>
                <w:p w:rsidR="006C36F2" w:rsidRPr="002B17B3" w:rsidRDefault="006C36F2" w:rsidP="006C36F2">
                  <w:pPr>
                    <w:jc w:val="center"/>
                  </w:pPr>
                  <w:r w:rsidRPr="002B17B3">
                    <w:t>Людмила Алексеевна</w:t>
                  </w:r>
                </w:p>
              </w:tc>
              <w:tc>
                <w:tcPr>
                  <w:tcW w:w="2811" w:type="dxa"/>
                </w:tcPr>
                <w:p w:rsidR="006C36F2" w:rsidRPr="002B17B3" w:rsidRDefault="006C36F2" w:rsidP="006C36F2">
                  <w:pPr>
                    <w:jc w:val="center"/>
                  </w:pPr>
                  <w:proofErr w:type="gramStart"/>
                  <w:r w:rsidRPr="002B17B3">
                    <w:t xml:space="preserve">Глава </w:t>
                  </w:r>
                  <w:r>
                    <w:t xml:space="preserve"> Администрации</w:t>
                  </w:r>
                  <w:proofErr w:type="gramEnd"/>
                  <w:r>
                    <w:t xml:space="preserve"> </w:t>
                  </w:r>
                  <w:r w:rsidRPr="002B17B3">
                    <w:t>Казанского</w:t>
                  </w:r>
                </w:p>
                <w:p w:rsidR="006C36F2" w:rsidRPr="002B17B3" w:rsidRDefault="006C36F2" w:rsidP="006C36F2">
                  <w:pPr>
                    <w:jc w:val="center"/>
                  </w:pPr>
                  <w:r w:rsidRPr="002B17B3">
                    <w:t>сельского поселения</w:t>
                  </w:r>
                </w:p>
              </w:tc>
              <w:tc>
                <w:tcPr>
                  <w:tcW w:w="1536" w:type="dxa"/>
                </w:tcPr>
                <w:p w:rsidR="006C36F2" w:rsidRPr="002B17B3" w:rsidRDefault="006C36F2" w:rsidP="006C36F2">
                  <w:pPr>
                    <w:jc w:val="center"/>
                  </w:pPr>
                </w:p>
                <w:p w:rsidR="006C36F2" w:rsidRPr="002B17B3" w:rsidRDefault="006C36F2" w:rsidP="006C36F2">
                  <w:pPr>
                    <w:jc w:val="center"/>
                  </w:pPr>
                  <w:r w:rsidRPr="002B17B3">
                    <w:t>89054505264</w:t>
                  </w:r>
                </w:p>
              </w:tc>
              <w:tc>
                <w:tcPr>
                  <w:tcW w:w="2366" w:type="dxa"/>
                </w:tcPr>
                <w:p w:rsidR="006C36F2" w:rsidRPr="002B17B3" w:rsidRDefault="006C36F2" w:rsidP="006C36F2">
                  <w:pPr>
                    <w:jc w:val="center"/>
                  </w:pPr>
                  <w:r w:rsidRPr="002B17B3">
                    <w:t>31-4-68</w:t>
                  </w:r>
                </w:p>
                <w:p w:rsidR="006C36F2" w:rsidRPr="002B17B3" w:rsidRDefault="006C36F2" w:rsidP="006C36F2">
                  <w:pPr>
                    <w:jc w:val="center"/>
                  </w:pPr>
                </w:p>
              </w:tc>
            </w:tr>
            <w:tr w:rsidR="006C36F2" w:rsidRPr="002B17B3" w:rsidTr="00BA79C0">
              <w:trPr>
                <w:jc w:val="center"/>
              </w:trPr>
              <w:tc>
                <w:tcPr>
                  <w:tcW w:w="610" w:type="dxa"/>
                  <w:vAlign w:val="center"/>
                </w:tcPr>
                <w:p w:rsidR="006C36F2" w:rsidRPr="002B17B3" w:rsidRDefault="006C36F2" w:rsidP="006C36F2">
                  <w:pPr>
                    <w:jc w:val="center"/>
                  </w:pPr>
                  <w:r w:rsidRPr="002B17B3">
                    <w:t>2.</w:t>
                  </w:r>
                </w:p>
              </w:tc>
              <w:tc>
                <w:tcPr>
                  <w:tcW w:w="2635" w:type="dxa"/>
                </w:tcPr>
                <w:p w:rsidR="006C36F2" w:rsidRPr="002B17B3" w:rsidRDefault="006C36F2" w:rsidP="006C36F2">
                  <w:pPr>
                    <w:jc w:val="center"/>
                  </w:pPr>
                  <w:r>
                    <w:t>Никитин Александр Владимирович</w:t>
                  </w:r>
                </w:p>
              </w:tc>
              <w:tc>
                <w:tcPr>
                  <w:tcW w:w="2811" w:type="dxa"/>
                </w:tcPr>
                <w:p w:rsidR="006C36F2" w:rsidRPr="002B17B3" w:rsidRDefault="006C36F2" w:rsidP="006C36F2">
                  <w:pPr>
                    <w:jc w:val="both"/>
                  </w:pPr>
                  <w:r w:rsidRPr="002B17B3">
                    <w:rPr>
                      <w:color w:val="000000"/>
                      <w:spacing w:val="-2"/>
                    </w:rPr>
                    <w:t>Заведующий сектора благоустройства и ЖКХ Казанского сельского поселения, н</w:t>
                  </w:r>
                  <w:r w:rsidRPr="002B17B3">
                    <w:rPr>
                      <w:color w:val="000000"/>
                      <w:spacing w:val="2"/>
                    </w:rPr>
                    <w:t xml:space="preserve">ачальник штаба гражданской </w:t>
                  </w:r>
                  <w:r w:rsidRPr="002B17B3">
                    <w:rPr>
                      <w:color w:val="000000"/>
                      <w:spacing w:val="-4"/>
                    </w:rPr>
                    <w:t>обороны</w:t>
                  </w:r>
                </w:p>
              </w:tc>
              <w:tc>
                <w:tcPr>
                  <w:tcW w:w="1536" w:type="dxa"/>
                </w:tcPr>
                <w:p w:rsidR="006C36F2" w:rsidRPr="002B17B3" w:rsidRDefault="006C36F2" w:rsidP="006C36F2">
                  <w:r>
                    <w:t>89612720949</w:t>
                  </w:r>
                </w:p>
              </w:tc>
              <w:tc>
                <w:tcPr>
                  <w:tcW w:w="2366" w:type="dxa"/>
                </w:tcPr>
                <w:p w:rsidR="006C36F2" w:rsidRPr="002B17B3" w:rsidRDefault="006C36F2" w:rsidP="006C36F2">
                  <w:pPr>
                    <w:jc w:val="center"/>
                  </w:pPr>
                  <w:r w:rsidRPr="002B17B3">
                    <w:t>31-5-75</w:t>
                  </w:r>
                </w:p>
                <w:p w:rsidR="006C36F2" w:rsidRPr="002B17B3" w:rsidRDefault="006C36F2" w:rsidP="006C36F2">
                  <w:pPr>
                    <w:jc w:val="center"/>
                  </w:pPr>
                </w:p>
              </w:tc>
            </w:tr>
            <w:tr w:rsidR="006C36F2" w:rsidRPr="002B17B3" w:rsidTr="00BA79C0">
              <w:trPr>
                <w:jc w:val="center"/>
              </w:trPr>
              <w:tc>
                <w:tcPr>
                  <w:tcW w:w="610" w:type="dxa"/>
                  <w:vAlign w:val="center"/>
                </w:tcPr>
                <w:p w:rsidR="006C36F2" w:rsidRPr="002B17B3" w:rsidRDefault="006C36F2" w:rsidP="006C36F2">
                  <w:pPr>
                    <w:jc w:val="center"/>
                  </w:pPr>
                  <w:r w:rsidRPr="002B17B3">
                    <w:t>3.</w:t>
                  </w:r>
                </w:p>
              </w:tc>
              <w:tc>
                <w:tcPr>
                  <w:tcW w:w="2635" w:type="dxa"/>
                </w:tcPr>
                <w:p w:rsidR="006C36F2" w:rsidRPr="002B17B3" w:rsidRDefault="006C36F2" w:rsidP="006C36F2">
                  <w:pPr>
                    <w:jc w:val="center"/>
                  </w:pPr>
                  <w:proofErr w:type="spellStart"/>
                  <w:r>
                    <w:t>Топольсков</w:t>
                  </w:r>
                  <w:proofErr w:type="spellEnd"/>
                  <w:r>
                    <w:t xml:space="preserve"> Александр Васильевич </w:t>
                  </w:r>
                </w:p>
              </w:tc>
              <w:tc>
                <w:tcPr>
                  <w:tcW w:w="2811" w:type="dxa"/>
                </w:tcPr>
                <w:p w:rsidR="006C36F2" w:rsidRPr="002B17B3" w:rsidRDefault="006C36F2" w:rsidP="006C36F2">
                  <w:pPr>
                    <w:jc w:val="center"/>
                  </w:pPr>
                  <w:r w:rsidRPr="002B17B3">
                    <w:rPr>
                      <w:color w:val="000000"/>
                      <w:spacing w:val="-12"/>
                    </w:rPr>
                    <w:t xml:space="preserve">директор  Верхнедонского  ПУЖКХ       </w:t>
                  </w:r>
                </w:p>
              </w:tc>
              <w:tc>
                <w:tcPr>
                  <w:tcW w:w="1536" w:type="dxa"/>
                </w:tcPr>
                <w:p w:rsidR="006C36F2" w:rsidRPr="002B17B3" w:rsidRDefault="006C36F2" w:rsidP="006C36F2">
                  <w:pPr>
                    <w:jc w:val="center"/>
                  </w:pPr>
                  <w:r>
                    <w:t>89054529469</w:t>
                  </w:r>
                </w:p>
              </w:tc>
              <w:tc>
                <w:tcPr>
                  <w:tcW w:w="2366" w:type="dxa"/>
                </w:tcPr>
                <w:p w:rsidR="006C36F2" w:rsidRPr="002B17B3" w:rsidRDefault="006C36F2" w:rsidP="006C36F2">
                  <w:pPr>
                    <w:jc w:val="center"/>
                  </w:pPr>
                  <w:r w:rsidRPr="002B17B3">
                    <w:t>31-3-81</w:t>
                  </w:r>
                </w:p>
              </w:tc>
            </w:tr>
            <w:tr w:rsidR="006C36F2" w:rsidRPr="002B17B3" w:rsidTr="00BA79C0">
              <w:trPr>
                <w:jc w:val="center"/>
              </w:trPr>
              <w:tc>
                <w:tcPr>
                  <w:tcW w:w="610" w:type="dxa"/>
                  <w:vAlign w:val="center"/>
                </w:tcPr>
                <w:p w:rsidR="006C36F2" w:rsidRPr="002B17B3" w:rsidRDefault="006C36F2" w:rsidP="006C36F2">
                  <w:pPr>
                    <w:jc w:val="center"/>
                  </w:pPr>
                  <w:r w:rsidRPr="002B17B3">
                    <w:t>4.</w:t>
                  </w:r>
                </w:p>
              </w:tc>
              <w:tc>
                <w:tcPr>
                  <w:tcW w:w="2635" w:type="dxa"/>
                </w:tcPr>
                <w:p w:rsidR="006C36F2" w:rsidRPr="002B17B3" w:rsidRDefault="006C36F2" w:rsidP="006C36F2">
                  <w:pPr>
                    <w:jc w:val="center"/>
                  </w:pPr>
                  <w:r>
                    <w:t>Чебаков Сергей Петрович</w:t>
                  </w:r>
                </w:p>
              </w:tc>
              <w:tc>
                <w:tcPr>
                  <w:tcW w:w="2811" w:type="dxa"/>
                </w:tcPr>
                <w:p w:rsidR="006C36F2" w:rsidRPr="002B17B3" w:rsidRDefault="006C36F2" w:rsidP="006C36F2">
                  <w:pPr>
                    <w:jc w:val="center"/>
                  </w:pPr>
                  <w:r w:rsidRPr="002B17B3">
                    <w:rPr>
                      <w:color w:val="000000"/>
                      <w:spacing w:val="-10"/>
                    </w:rPr>
                    <w:t>директор Верхнедонского ДРСУ</w:t>
                  </w:r>
                </w:p>
              </w:tc>
              <w:tc>
                <w:tcPr>
                  <w:tcW w:w="1536" w:type="dxa"/>
                </w:tcPr>
                <w:p w:rsidR="006C36F2" w:rsidRPr="002B17B3" w:rsidRDefault="006C36F2" w:rsidP="006C36F2">
                  <w:pPr>
                    <w:jc w:val="center"/>
                  </w:pPr>
                  <w:r>
                    <w:t>89094305511</w:t>
                  </w:r>
                </w:p>
              </w:tc>
              <w:tc>
                <w:tcPr>
                  <w:tcW w:w="2366" w:type="dxa"/>
                </w:tcPr>
                <w:p w:rsidR="006C36F2" w:rsidRPr="002B17B3" w:rsidRDefault="006C36F2" w:rsidP="006C36F2">
                  <w:pPr>
                    <w:jc w:val="center"/>
                  </w:pPr>
                  <w:r w:rsidRPr="002B17B3">
                    <w:t>31-7-01</w:t>
                  </w:r>
                </w:p>
              </w:tc>
            </w:tr>
            <w:tr w:rsidR="006C36F2" w:rsidRPr="002B17B3" w:rsidTr="00BA79C0">
              <w:trPr>
                <w:jc w:val="center"/>
              </w:trPr>
              <w:tc>
                <w:tcPr>
                  <w:tcW w:w="610" w:type="dxa"/>
                  <w:vAlign w:val="center"/>
                </w:tcPr>
                <w:p w:rsidR="006C36F2" w:rsidRPr="002B17B3" w:rsidRDefault="006C36F2" w:rsidP="006C36F2">
                  <w:pPr>
                    <w:jc w:val="center"/>
                  </w:pPr>
                  <w:r w:rsidRPr="002B17B3">
                    <w:lastRenderedPageBreak/>
                    <w:t>5.</w:t>
                  </w:r>
                </w:p>
              </w:tc>
              <w:tc>
                <w:tcPr>
                  <w:tcW w:w="2635" w:type="dxa"/>
                </w:tcPr>
                <w:p w:rsidR="006C36F2" w:rsidRPr="002B17B3" w:rsidRDefault="006C36F2" w:rsidP="006C36F2">
                  <w:pPr>
                    <w:jc w:val="center"/>
                  </w:pPr>
                  <w:proofErr w:type="spellStart"/>
                  <w:r w:rsidRPr="002B17B3">
                    <w:t>Дрынкин</w:t>
                  </w:r>
                  <w:proofErr w:type="spellEnd"/>
                </w:p>
                <w:p w:rsidR="006C36F2" w:rsidRPr="002B17B3" w:rsidRDefault="006C36F2" w:rsidP="006C36F2">
                  <w:pPr>
                    <w:jc w:val="center"/>
                  </w:pPr>
                  <w:r w:rsidRPr="002B17B3">
                    <w:t>Григорий Александрович</w:t>
                  </w:r>
                </w:p>
              </w:tc>
              <w:tc>
                <w:tcPr>
                  <w:tcW w:w="2811" w:type="dxa"/>
                </w:tcPr>
                <w:p w:rsidR="006C36F2" w:rsidRPr="002B17B3" w:rsidRDefault="006C36F2" w:rsidP="006C36F2">
                  <w:pPr>
                    <w:jc w:val="center"/>
                  </w:pPr>
                  <w:r w:rsidRPr="002B17B3">
                    <w:rPr>
                      <w:color w:val="000000"/>
                      <w:spacing w:val="-10"/>
                    </w:rPr>
                    <w:t xml:space="preserve">начальник Казанского цеха Вешенского УЭС </w:t>
                  </w:r>
                </w:p>
              </w:tc>
              <w:tc>
                <w:tcPr>
                  <w:tcW w:w="1536" w:type="dxa"/>
                </w:tcPr>
                <w:p w:rsidR="006C36F2" w:rsidRPr="002B17B3" w:rsidRDefault="006C36F2" w:rsidP="006C36F2">
                  <w:pPr>
                    <w:jc w:val="center"/>
                  </w:pPr>
                  <w:r w:rsidRPr="002B17B3">
                    <w:t>31-4-33</w:t>
                  </w:r>
                </w:p>
              </w:tc>
              <w:tc>
                <w:tcPr>
                  <w:tcW w:w="2366" w:type="dxa"/>
                </w:tcPr>
                <w:p w:rsidR="006C36F2" w:rsidRPr="002B17B3" w:rsidRDefault="006C36F2" w:rsidP="006C36F2">
                  <w:pPr>
                    <w:jc w:val="center"/>
                  </w:pPr>
                  <w:r w:rsidRPr="002B17B3">
                    <w:t>31-4-33</w:t>
                  </w:r>
                </w:p>
              </w:tc>
            </w:tr>
            <w:tr w:rsidR="006C36F2" w:rsidRPr="002B17B3" w:rsidTr="00BA79C0">
              <w:trPr>
                <w:jc w:val="center"/>
              </w:trPr>
              <w:tc>
                <w:tcPr>
                  <w:tcW w:w="610" w:type="dxa"/>
                  <w:vAlign w:val="center"/>
                </w:tcPr>
                <w:p w:rsidR="006C36F2" w:rsidRPr="002B17B3" w:rsidRDefault="006C36F2" w:rsidP="006C36F2">
                  <w:pPr>
                    <w:jc w:val="center"/>
                  </w:pPr>
                  <w:r w:rsidRPr="002B17B3">
                    <w:t>6.</w:t>
                  </w:r>
                </w:p>
              </w:tc>
              <w:tc>
                <w:tcPr>
                  <w:tcW w:w="2635" w:type="dxa"/>
                </w:tcPr>
                <w:p w:rsidR="006C36F2" w:rsidRPr="002B17B3" w:rsidRDefault="006C36F2" w:rsidP="006C36F2">
                  <w:pPr>
                    <w:jc w:val="center"/>
                  </w:pPr>
                  <w:proofErr w:type="spellStart"/>
                  <w:r w:rsidRPr="002B17B3">
                    <w:t>Теймуров</w:t>
                  </w:r>
                  <w:proofErr w:type="spellEnd"/>
                </w:p>
                <w:p w:rsidR="006C36F2" w:rsidRPr="002B17B3" w:rsidRDefault="006C36F2" w:rsidP="006C36F2">
                  <w:pPr>
                    <w:jc w:val="center"/>
                  </w:pPr>
                  <w:r w:rsidRPr="002B17B3">
                    <w:t xml:space="preserve">Лиман </w:t>
                  </w:r>
                  <w:proofErr w:type="spellStart"/>
                  <w:r w:rsidRPr="002B17B3">
                    <w:t>Алмазович</w:t>
                  </w:r>
                  <w:proofErr w:type="spellEnd"/>
                </w:p>
              </w:tc>
              <w:tc>
                <w:tcPr>
                  <w:tcW w:w="2811" w:type="dxa"/>
                </w:tcPr>
                <w:p w:rsidR="006C36F2" w:rsidRPr="002B17B3" w:rsidRDefault="006C36F2" w:rsidP="006C36F2">
                  <w:pPr>
                    <w:jc w:val="center"/>
                  </w:pPr>
                  <w:r w:rsidRPr="002B17B3">
                    <w:rPr>
                      <w:color w:val="000000"/>
                      <w:spacing w:val="-10"/>
                    </w:rPr>
                    <w:t xml:space="preserve">председатель Верхнедонского </w:t>
                  </w:r>
                  <w:proofErr w:type="spellStart"/>
                  <w:r w:rsidRPr="002B17B3">
                    <w:rPr>
                      <w:color w:val="000000"/>
                      <w:spacing w:val="-10"/>
                    </w:rPr>
                    <w:t>райпо</w:t>
                  </w:r>
                  <w:proofErr w:type="spellEnd"/>
                  <w:r w:rsidRPr="002B17B3">
                    <w:rPr>
                      <w:color w:val="000000"/>
                      <w:spacing w:val="-10"/>
                    </w:rPr>
                    <w:t xml:space="preserve"> </w:t>
                  </w:r>
                </w:p>
              </w:tc>
              <w:tc>
                <w:tcPr>
                  <w:tcW w:w="1536" w:type="dxa"/>
                </w:tcPr>
                <w:p w:rsidR="006C36F2" w:rsidRPr="002B17B3" w:rsidRDefault="006C36F2" w:rsidP="006C36F2">
                  <w:pPr>
                    <w:jc w:val="center"/>
                  </w:pPr>
                  <w:r w:rsidRPr="002B17B3">
                    <w:t>89034028592</w:t>
                  </w:r>
                </w:p>
              </w:tc>
              <w:tc>
                <w:tcPr>
                  <w:tcW w:w="2366" w:type="dxa"/>
                </w:tcPr>
                <w:p w:rsidR="006C36F2" w:rsidRPr="002B17B3" w:rsidRDefault="006C36F2" w:rsidP="006C36F2">
                  <w:pPr>
                    <w:jc w:val="center"/>
                  </w:pPr>
                  <w:r w:rsidRPr="002B17B3">
                    <w:t>31-2-82</w:t>
                  </w:r>
                </w:p>
              </w:tc>
            </w:tr>
            <w:tr w:rsidR="006C36F2" w:rsidRPr="002B17B3" w:rsidTr="00BA79C0">
              <w:trPr>
                <w:jc w:val="center"/>
              </w:trPr>
              <w:tc>
                <w:tcPr>
                  <w:tcW w:w="610" w:type="dxa"/>
                  <w:vAlign w:val="center"/>
                </w:tcPr>
                <w:p w:rsidR="006C36F2" w:rsidRPr="002B17B3" w:rsidRDefault="006C36F2" w:rsidP="006C36F2">
                  <w:pPr>
                    <w:jc w:val="center"/>
                  </w:pPr>
                  <w:r w:rsidRPr="002B17B3">
                    <w:t>7.</w:t>
                  </w:r>
                </w:p>
              </w:tc>
              <w:tc>
                <w:tcPr>
                  <w:tcW w:w="2635" w:type="dxa"/>
                </w:tcPr>
                <w:p w:rsidR="006C36F2" w:rsidRPr="002B17B3" w:rsidRDefault="006C36F2" w:rsidP="006C36F2">
                  <w:pPr>
                    <w:jc w:val="center"/>
                  </w:pPr>
                  <w:r w:rsidRPr="002B17B3">
                    <w:t>Горшенин Сергей Иванович</w:t>
                  </w:r>
                </w:p>
              </w:tc>
              <w:tc>
                <w:tcPr>
                  <w:tcW w:w="2811" w:type="dxa"/>
                </w:tcPr>
                <w:p w:rsidR="006C36F2" w:rsidRPr="002B17B3" w:rsidRDefault="006C36F2" w:rsidP="006C36F2">
                  <w:pPr>
                    <w:jc w:val="center"/>
                  </w:pPr>
                  <w:r w:rsidRPr="002B17B3">
                    <w:rPr>
                      <w:color w:val="000000"/>
                      <w:spacing w:val="-10"/>
                    </w:rPr>
                    <w:t>начальник Казанского участка филиала ГПРО «</w:t>
                  </w:r>
                  <w:proofErr w:type="spellStart"/>
                  <w:r w:rsidRPr="002B17B3">
                    <w:rPr>
                      <w:color w:val="000000"/>
                      <w:spacing w:val="-10"/>
                    </w:rPr>
                    <w:t>Донэнерго</w:t>
                  </w:r>
                  <w:proofErr w:type="spellEnd"/>
                  <w:r w:rsidRPr="002B17B3">
                    <w:rPr>
                      <w:color w:val="000000"/>
                      <w:spacing w:val="-10"/>
                    </w:rPr>
                    <w:t>»</w:t>
                  </w:r>
                </w:p>
              </w:tc>
              <w:tc>
                <w:tcPr>
                  <w:tcW w:w="1536" w:type="dxa"/>
                </w:tcPr>
                <w:p w:rsidR="006C36F2" w:rsidRPr="002B17B3" w:rsidRDefault="006C36F2" w:rsidP="006C36F2">
                  <w:pPr>
                    <w:jc w:val="center"/>
                  </w:pPr>
                  <w:r w:rsidRPr="002B17B3">
                    <w:t>89064529220</w:t>
                  </w:r>
                </w:p>
              </w:tc>
              <w:tc>
                <w:tcPr>
                  <w:tcW w:w="2366" w:type="dxa"/>
                </w:tcPr>
                <w:p w:rsidR="006C36F2" w:rsidRPr="002B17B3" w:rsidRDefault="006C36F2" w:rsidP="006C36F2">
                  <w:pPr>
                    <w:jc w:val="center"/>
                  </w:pPr>
                  <w:r w:rsidRPr="002B17B3">
                    <w:t>31-6-53</w:t>
                  </w:r>
                </w:p>
              </w:tc>
            </w:tr>
            <w:tr w:rsidR="006C36F2" w:rsidRPr="002B17B3" w:rsidTr="00BA79C0">
              <w:trPr>
                <w:jc w:val="center"/>
              </w:trPr>
              <w:tc>
                <w:tcPr>
                  <w:tcW w:w="610" w:type="dxa"/>
                  <w:vAlign w:val="center"/>
                </w:tcPr>
                <w:p w:rsidR="006C36F2" w:rsidRPr="002B17B3" w:rsidRDefault="006C36F2" w:rsidP="006C36F2">
                  <w:pPr>
                    <w:jc w:val="center"/>
                  </w:pPr>
                  <w:r w:rsidRPr="002B17B3">
                    <w:t>8.</w:t>
                  </w:r>
                </w:p>
              </w:tc>
              <w:tc>
                <w:tcPr>
                  <w:tcW w:w="2635" w:type="dxa"/>
                </w:tcPr>
                <w:p w:rsidR="006C36F2" w:rsidRPr="002B17B3" w:rsidRDefault="006C36F2" w:rsidP="006C36F2">
                  <w:pPr>
                    <w:jc w:val="center"/>
                  </w:pPr>
                  <w:proofErr w:type="spellStart"/>
                  <w:r w:rsidRPr="002B17B3">
                    <w:t>Кочуев</w:t>
                  </w:r>
                  <w:proofErr w:type="spellEnd"/>
                  <w:r w:rsidRPr="002B17B3">
                    <w:t xml:space="preserve"> </w:t>
                  </w:r>
                </w:p>
                <w:p w:rsidR="006C36F2" w:rsidRPr="002B17B3" w:rsidRDefault="006C36F2" w:rsidP="006C36F2">
                  <w:pPr>
                    <w:jc w:val="center"/>
                  </w:pPr>
                  <w:r w:rsidRPr="002B17B3">
                    <w:t>Сергей Серафимович</w:t>
                  </w:r>
                </w:p>
              </w:tc>
              <w:tc>
                <w:tcPr>
                  <w:tcW w:w="2811" w:type="dxa"/>
                </w:tcPr>
                <w:p w:rsidR="006C36F2" w:rsidRPr="002B17B3" w:rsidRDefault="006C36F2" w:rsidP="006C36F2">
                  <w:pPr>
                    <w:jc w:val="center"/>
                  </w:pPr>
                  <w:r>
                    <w:rPr>
                      <w:color w:val="000000"/>
                      <w:spacing w:val="-10"/>
                    </w:rPr>
                    <w:t xml:space="preserve">главный </w:t>
                  </w:r>
                  <w:proofErr w:type="spellStart"/>
                  <w:r>
                    <w:rPr>
                      <w:color w:val="000000"/>
                      <w:spacing w:val="-10"/>
                    </w:rPr>
                    <w:t>врач</w:t>
                  </w:r>
                  <w:r w:rsidRPr="002B17B3">
                    <w:rPr>
                      <w:color w:val="000000"/>
                      <w:spacing w:val="-10"/>
                    </w:rPr>
                    <w:t>МУЗ</w:t>
                  </w:r>
                  <w:proofErr w:type="spellEnd"/>
                  <w:r w:rsidRPr="002B17B3">
                    <w:rPr>
                      <w:color w:val="000000"/>
                      <w:spacing w:val="-10"/>
                    </w:rPr>
                    <w:t xml:space="preserve"> ЦРБ</w:t>
                  </w:r>
                </w:p>
              </w:tc>
              <w:tc>
                <w:tcPr>
                  <w:tcW w:w="1536" w:type="dxa"/>
                </w:tcPr>
                <w:p w:rsidR="006C36F2" w:rsidRPr="002B17B3" w:rsidRDefault="006C36F2" w:rsidP="006C36F2">
                  <w:pPr>
                    <w:jc w:val="center"/>
                  </w:pPr>
                  <w:r w:rsidRPr="002B17B3">
                    <w:t>89054501376</w:t>
                  </w:r>
                </w:p>
              </w:tc>
              <w:tc>
                <w:tcPr>
                  <w:tcW w:w="2366" w:type="dxa"/>
                </w:tcPr>
                <w:p w:rsidR="006C36F2" w:rsidRPr="002B17B3" w:rsidRDefault="006C36F2" w:rsidP="006C36F2">
                  <w:pPr>
                    <w:jc w:val="center"/>
                  </w:pPr>
                  <w:r w:rsidRPr="002B17B3">
                    <w:t>31-7-74</w:t>
                  </w:r>
                </w:p>
              </w:tc>
            </w:tr>
            <w:tr w:rsidR="006C36F2" w:rsidRPr="002B17B3" w:rsidTr="00BA79C0">
              <w:trPr>
                <w:jc w:val="center"/>
              </w:trPr>
              <w:tc>
                <w:tcPr>
                  <w:tcW w:w="610" w:type="dxa"/>
                  <w:vAlign w:val="center"/>
                </w:tcPr>
                <w:p w:rsidR="006C36F2" w:rsidRPr="002B17B3" w:rsidRDefault="006C36F2" w:rsidP="006C36F2">
                  <w:pPr>
                    <w:jc w:val="center"/>
                  </w:pPr>
                  <w:r>
                    <w:t>9</w:t>
                  </w:r>
                  <w:r w:rsidRPr="002B17B3">
                    <w:t>.</w:t>
                  </w:r>
                </w:p>
              </w:tc>
              <w:tc>
                <w:tcPr>
                  <w:tcW w:w="2635" w:type="dxa"/>
                </w:tcPr>
                <w:p w:rsidR="006C36F2" w:rsidRPr="002B17B3" w:rsidRDefault="006C36F2" w:rsidP="006C36F2">
                  <w:pPr>
                    <w:jc w:val="center"/>
                  </w:pPr>
                  <w:r>
                    <w:t>Синельников Виктор Алексеевич</w:t>
                  </w:r>
                </w:p>
              </w:tc>
              <w:tc>
                <w:tcPr>
                  <w:tcW w:w="2811" w:type="dxa"/>
                </w:tcPr>
                <w:p w:rsidR="006C36F2" w:rsidRPr="002B17B3" w:rsidRDefault="006C36F2" w:rsidP="006C36F2">
                  <w:pPr>
                    <w:shd w:val="clear" w:color="auto" w:fill="FFFFFF"/>
                    <w:rPr>
                      <w:color w:val="000000"/>
                      <w:spacing w:val="-10"/>
                    </w:rPr>
                  </w:pPr>
                  <w:r>
                    <w:rPr>
                      <w:color w:val="000000"/>
                      <w:spacing w:val="-10"/>
                    </w:rPr>
                    <w:t>д</w:t>
                  </w:r>
                  <w:r w:rsidRPr="002B17B3">
                    <w:rPr>
                      <w:color w:val="000000"/>
                      <w:spacing w:val="-10"/>
                    </w:rPr>
                    <w:t>иректор ООО «Новая деревня»</w:t>
                  </w:r>
                </w:p>
                <w:p w:rsidR="006C36F2" w:rsidRPr="002B17B3" w:rsidRDefault="006C36F2" w:rsidP="006C36F2">
                  <w:pPr>
                    <w:jc w:val="center"/>
                  </w:pPr>
                </w:p>
              </w:tc>
              <w:tc>
                <w:tcPr>
                  <w:tcW w:w="1536" w:type="dxa"/>
                </w:tcPr>
                <w:p w:rsidR="006C36F2" w:rsidRPr="002B17B3" w:rsidRDefault="006C36F2" w:rsidP="006C36F2">
                  <w:r>
                    <w:t>89204155485</w:t>
                  </w:r>
                </w:p>
              </w:tc>
              <w:tc>
                <w:tcPr>
                  <w:tcW w:w="2366" w:type="dxa"/>
                </w:tcPr>
                <w:p w:rsidR="006C36F2" w:rsidRPr="002B17B3" w:rsidRDefault="006C36F2" w:rsidP="006C36F2"/>
              </w:tc>
            </w:tr>
            <w:tr w:rsidR="006C36F2" w:rsidRPr="002B17B3" w:rsidTr="00BA79C0">
              <w:trPr>
                <w:jc w:val="center"/>
              </w:trPr>
              <w:tc>
                <w:tcPr>
                  <w:tcW w:w="610" w:type="dxa"/>
                  <w:vAlign w:val="center"/>
                </w:tcPr>
                <w:p w:rsidR="006C36F2" w:rsidRPr="002B17B3" w:rsidRDefault="006C36F2" w:rsidP="006C36F2">
                  <w:pPr>
                    <w:jc w:val="center"/>
                  </w:pPr>
                  <w:r>
                    <w:t>10</w:t>
                  </w:r>
                  <w:r w:rsidRPr="002B17B3">
                    <w:t>.</w:t>
                  </w:r>
                </w:p>
              </w:tc>
              <w:tc>
                <w:tcPr>
                  <w:tcW w:w="2635" w:type="dxa"/>
                </w:tcPr>
                <w:p w:rsidR="006C36F2" w:rsidRPr="002B17B3" w:rsidRDefault="006C36F2" w:rsidP="006C36F2">
                  <w:pPr>
                    <w:jc w:val="center"/>
                  </w:pPr>
                  <w:r w:rsidRPr="002B17B3">
                    <w:t>Карташов</w:t>
                  </w:r>
                </w:p>
                <w:p w:rsidR="006C36F2" w:rsidRPr="002B17B3" w:rsidRDefault="006C36F2" w:rsidP="006C36F2">
                  <w:pPr>
                    <w:jc w:val="center"/>
                  </w:pPr>
                  <w:r w:rsidRPr="002B17B3">
                    <w:t>Виктор Николаевич</w:t>
                  </w:r>
                </w:p>
              </w:tc>
              <w:tc>
                <w:tcPr>
                  <w:tcW w:w="2811" w:type="dxa"/>
                </w:tcPr>
                <w:p w:rsidR="006C36F2" w:rsidRPr="002B17B3" w:rsidRDefault="006C36F2" w:rsidP="006C36F2">
                  <w:pPr>
                    <w:shd w:val="clear" w:color="auto" w:fill="FFFFFF"/>
                    <w:rPr>
                      <w:color w:val="000000"/>
                      <w:spacing w:val="-10"/>
                    </w:rPr>
                  </w:pPr>
                  <w:r>
                    <w:rPr>
                      <w:color w:val="000000"/>
                      <w:spacing w:val="-10"/>
                    </w:rPr>
                    <w:t>р</w:t>
                  </w:r>
                  <w:r w:rsidRPr="002B17B3">
                    <w:rPr>
                      <w:color w:val="000000"/>
                      <w:spacing w:val="-10"/>
                    </w:rPr>
                    <w:t>уководитель ООО «Поповское»</w:t>
                  </w:r>
                </w:p>
                <w:p w:rsidR="006C36F2" w:rsidRPr="002B17B3" w:rsidRDefault="006C36F2" w:rsidP="006C36F2">
                  <w:pPr>
                    <w:jc w:val="center"/>
                  </w:pPr>
                </w:p>
              </w:tc>
              <w:tc>
                <w:tcPr>
                  <w:tcW w:w="1536" w:type="dxa"/>
                </w:tcPr>
                <w:p w:rsidR="006C36F2" w:rsidRPr="002B17B3" w:rsidRDefault="006C36F2" w:rsidP="006C36F2">
                  <w:r w:rsidRPr="002B17B3">
                    <w:t>89282265071</w:t>
                  </w:r>
                </w:p>
                <w:p w:rsidR="006C36F2" w:rsidRPr="002B17B3" w:rsidRDefault="006C36F2" w:rsidP="006C36F2">
                  <w:pPr>
                    <w:jc w:val="center"/>
                  </w:pPr>
                </w:p>
              </w:tc>
              <w:tc>
                <w:tcPr>
                  <w:tcW w:w="2366" w:type="dxa"/>
                </w:tcPr>
                <w:p w:rsidR="006C36F2" w:rsidRPr="002B17B3" w:rsidRDefault="006C36F2" w:rsidP="006C36F2">
                  <w:pPr>
                    <w:jc w:val="center"/>
                  </w:pPr>
                  <w:r w:rsidRPr="002B17B3">
                    <w:t>31-9-70</w:t>
                  </w:r>
                </w:p>
              </w:tc>
            </w:tr>
            <w:tr w:rsidR="006C36F2" w:rsidRPr="002B17B3" w:rsidTr="00BA79C0">
              <w:trPr>
                <w:jc w:val="center"/>
              </w:trPr>
              <w:tc>
                <w:tcPr>
                  <w:tcW w:w="610" w:type="dxa"/>
                  <w:vAlign w:val="center"/>
                </w:tcPr>
                <w:p w:rsidR="006C36F2" w:rsidRPr="002B17B3" w:rsidRDefault="006C36F2" w:rsidP="006C36F2">
                  <w:pPr>
                    <w:jc w:val="center"/>
                  </w:pPr>
                  <w:r>
                    <w:t>11</w:t>
                  </w:r>
                  <w:r w:rsidRPr="002B17B3">
                    <w:t>.</w:t>
                  </w:r>
                </w:p>
              </w:tc>
              <w:tc>
                <w:tcPr>
                  <w:tcW w:w="2635" w:type="dxa"/>
                </w:tcPr>
                <w:p w:rsidR="006C36F2" w:rsidRPr="002B17B3" w:rsidRDefault="006C36F2" w:rsidP="006C36F2">
                  <w:pPr>
                    <w:jc w:val="center"/>
                  </w:pPr>
                  <w:r>
                    <w:t>Журавлёва Марина Николаевна</w:t>
                  </w:r>
                </w:p>
              </w:tc>
              <w:tc>
                <w:tcPr>
                  <w:tcW w:w="2811" w:type="dxa"/>
                </w:tcPr>
                <w:p w:rsidR="006C36F2" w:rsidRPr="002B17B3" w:rsidRDefault="006C36F2" w:rsidP="006C36F2">
                  <w:pPr>
                    <w:shd w:val="clear" w:color="auto" w:fill="FFFFFF"/>
                    <w:tabs>
                      <w:tab w:val="left" w:pos="3542"/>
                    </w:tabs>
                    <w:spacing w:before="7" w:line="317" w:lineRule="exact"/>
                    <w:ind w:right="-86"/>
                  </w:pPr>
                  <w:r>
                    <w:rPr>
                      <w:color w:val="000000"/>
                      <w:spacing w:val="-15"/>
                    </w:rPr>
                    <w:t xml:space="preserve">старший инспектор по ЖКХ и </w:t>
                  </w:r>
                  <w:proofErr w:type="gramStart"/>
                  <w:r>
                    <w:rPr>
                      <w:color w:val="000000"/>
                      <w:spacing w:val="-15"/>
                    </w:rPr>
                    <w:t>благо</w:t>
                  </w:r>
                  <w:r w:rsidRPr="002B17B3">
                    <w:rPr>
                      <w:color w:val="000000"/>
                      <w:spacing w:val="-15"/>
                    </w:rPr>
                    <w:t>устройству  Администраци</w:t>
                  </w:r>
                  <w:r>
                    <w:rPr>
                      <w:color w:val="000000"/>
                      <w:spacing w:val="-15"/>
                    </w:rPr>
                    <w:t>и</w:t>
                  </w:r>
                  <w:proofErr w:type="gramEnd"/>
                  <w:r>
                    <w:rPr>
                      <w:color w:val="000000"/>
                      <w:spacing w:val="-15"/>
                    </w:rPr>
                    <w:t xml:space="preserve"> Казанского сельского     посе</w:t>
                  </w:r>
                  <w:r w:rsidRPr="002B17B3">
                    <w:rPr>
                      <w:color w:val="000000"/>
                      <w:spacing w:val="-15"/>
                    </w:rPr>
                    <w:t>ления</w:t>
                  </w:r>
                </w:p>
                <w:p w:rsidR="006C36F2" w:rsidRPr="002B17B3" w:rsidRDefault="006C36F2" w:rsidP="006C36F2">
                  <w:pPr>
                    <w:jc w:val="center"/>
                  </w:pPr>
                </w:p>
              </w:tc>
              <w:tc>
                <w:tcPr>
                  <w:tcW w:w="1536" w:type="dxa"/>
                </w:tcPr>
                <w:p w:rsidR="006C36F2" w:rsidRPr="002B17B3" w:rsidRDefault="006C36F2" w:rsidP="006C36F2">
                  <w:pPr>
                    <w:jc w:val="center"/>
                  </w:pPr>
                  <w:r>
                    <w:t>89281985060</w:t>
                  </w:r>
                </w:p>
              </w:tc>
              <w:tc>
                <w:tcPr>
                  <w:tcW w:w="2366" w:type="dxa"/>
                </w:tcPr>
                <w:p w:rsidR="006C36F2" w:rsidRPr="002B17B3" w:rsidRDefault="006C36F2" w:rsidP="006C36F2">
                  <w:pPr>
                    <w:jc w:val="center"/>
                  </w:pPr>
                  <w:r w:rsidRPr="002B17B3">
                    <w:t>31-5-75</w:t>
                  </w:r>
                </w:p>
              </w:tc>
            </w:tr>
            <w:tr w:rsidR="006C36F2" w:rsidRPr="002B17B3" w:rsidTr="00BA79C0">
              <w:trPr>
                <w:jc w:val="center"/>
              </w:trPr>
              <w:tc>
                <w:tcPr>
                  <w:tcW w:w="610" w:type="dxa"/>
                  <w:vAlign w:val="center"/>
                </w:tcPr>
                <w:p w:rsidR="006C36F2" w:rsidRPr="002B17B3" w:rsidRDefault="006C36F2" w:rsidP="006C36F2">
                  <w:pPr>
                    <w:jc w:val="center"/>
                  </w:pPr>
                  <w:r>
                    <w:t>12</w:t>
                  </w:r>
                  <w:r w:rsidRPr="002B17B3">
                    <w:t>.</w:t>
                  </w:r>
                </w:p>
              </w:tc>
              <w:tc>
                <w:tcPr>
                  <w:tcW w:w="2635" w:type="dxa"/>
                </w:tcPr>
                <w:p w:rsidR="006C36F2" w:rsidRPr="002B17B3" w:rsidRDefault="006C36F2" w:rsidP="006C36F2">
                  <w:pPr>
                    <w:jc w:val="center"/>
                  </w:pPr>
                  <w:r>
                    <w:t>Горбачёв Александр Анатольевич</w:t>
                  </w:r>
                </w:p>
              </w:tc>
              <w:tc>
                <w:tcPr>
                  <w:tcW w:w="2811" w:type="dxa"/>
                </w:tcPr>
                <w:p w:rsidR="006C36F2" w:rsidRPr="002B17B3" w:rsidRDefault="006C36F2" w:rsidP="006C36F2">
                  <w:pPr>
                    <w:tabs>
                      <w:tab w:val="left" w:pos="1500"/>
                    </w:tabs>
                  </w:pPr>
                  <w:r w:rsidRPr="002B17B3">
                    <w:t xml:space="preserve">руководитель Филиал ОАО Ростовэнерго </w:t>
                  </w:r>
                </w:p>
                <w:p w:rsidR="006C36F2" w:rsidRPr="002B17B3" w:rsidRDefault="006C36F2" w:rsidP="006C36F2">
                  <w:pPr>
                    <w:tabs>
                      <w:tab w:val="left" w:pos="1500"/>
                    </w:tabs>
                  </w:pPr>
                  <w:r w:rsidRPr="002B17B3">
                    <w:t xml:space="preserve">  Северные электрические сети Верхнедонского РЭС.</w:t>
                  </w:r>
                </w:p>
                <w:p w:rsidR="006C36F2" w:rsidRPr="002B17B3" w:rsidRDefault="006C36F2" w:rsidP="006C36F2">
                  <w:pPr>
                    <w:shd w:val="clear" w:color="auto" w:fill="FFFFFF"/>
                    <w:tabs>
                      <w:tab w:val="left" w:pos="3542"/>
                    </w:tabs>
                    <w:spacing w:before="7" w:line="317" w:lineRule="exact"/>
                    <w:ind w:right="-86"/>
                    <w:rPr>
                      <w:color w:val="000000"/>
                      <w:spacing w:val="-15"/>
                    </w:rPr>
                  </w:pPr>
                </w:p>
              </w:tc>
              <w:tc>
                <w:tcPr>
                  <w:tcW w:w="1536" w:type="dxa"/>
                </w:tcPr>
                <w:p w:rsidR="006C36F2" w:rsidRPr="002B17B3" w:rsidRDefault="006C36F2" w:rsidP="006C36F2">
                  <w:pPr>
                    <w:jc w:val="center"/>
                  </w:pPr>
                  <w:r>
                    <w:t>89281564057</w:t>
                  </w:r>
                </w:p>
              </w:tc>
              <w:tc>
                <w:tcPr>
                  <w:tcW w:w="2366" w:type="dxa"/>
                </w:tcPr>
                <w:p w:rsidR="006C36F2" w:rsidRPr="002B17B3" w:rsidRDefault="006C36F2" w:rsidP="006C36F2">
                  <w:pPr>
                    <w:jc w:val="center"/>
                  </w:pPr>
                  <w:r w:rsidRPr="002B17B3">
                    <w:t>31-3-04</w:t>
                  </w:r>
                </w:p>
              </w:tc>
            </w:tr>
            <w:tr w:rsidR="006C36F2" w:rsidRPr="002B17B3" w:rsidTr="00BA79C0">
              <w:trPr>
                <w:jc w:val="center"/>
              </w:trPr>
              <w:tc>
                <w:tcPr>
                  <w:tcW w:w="610" w:type="dxa"/>
                  <w:vAlign w:val="center"/>
                </w:tcPr>
                <w:p w:rsidR="006C36F2" w:rsidRPr="002B17B3" w:rsidRDefault="006C36F2" w:rsidP="006C36F2">
                  <w:pPr>
                    <w:jc w:val="center"/>
                  </w:pPr>
                  <w:r>
                    <w:t>13</w:t>
                  </w:r>
                  <w:r w:rsidRPr="002B17B3">
                    <w:t>.</w:t>
                  </w:r>
                </w:p>
              </w:tc>
              <w:tc>
                <w:tcPr>
                  <w:tcW w:w="2635" w:type="dxa"/>
                </w:tcPr>
                <w:p w:rsidR="006C36F2" w:rsidRPr="002B17B3" w:rsidRDefault="006C36F2" w:rsidP="006C36F2">
                  <w:pPr>
                    <w:jc w:val="center"/>
                  </w:pPr>
                  <w:r w:rsidRPr="002B17B3">
                    <w:t>Гладилин</w:t>
                  </w:r>
                </w:p>
                <w:p w:rsidR="006C36F2" w:rsidRPr="002B17B3" w:rsidRDefault="006C36F2" w:rsidP="006C36F2">
                  <w:pPr>
                    <w:jc w:val="center"/>
                  </w:pPr>
                  <w:r w:rsidRPr="002B17B3">
                    <w:t>Павел Николаевич</w:t>
                  </w:r>
                </w:p>
              </w:tc>
              <w:tc>
                <w:tcPr>
                  <w:tcW w:w="2811" w:type="dxa"/>
                </w:tcPr>
                <w:p w:rsidR="006C36F2" w:rsidRPr="002B17B3" w:rsidRDefault="006C36F2" w:rsidP="006C36F2">
                  <w:pPr>
                    <w:shd w:val="clear" w:color="auto" w:fill="FFFFFF"/>
                    <w:tabs>
                      <w:tab w:val="left" w:pos="3542"/>
                    </w:tabs>
                    <w:spacing w:before="7" w:line="317" w:lineRule="exact"/>
                    <w:ind w:right="-86"/>
                    <w:rPr>
                      <w:color w:val="000000"/>
                      <w:spacing w:val="-15"/>
                    </w:rPr>
                  </w:pPr>
                  <w:r w:rsidRPr="002B17B3">
                    <w:t>ОАО «</w:t>
                  </w:r>
                  <w:proofErr w:type="spellStart"/>
                  <w:r w:rsidRPr="002B17B3">
                    <w:t>Ростовоблгаз</w:t>
                  </w:r>
                  <w:proofErr w:type="spellEnd"/>
                  <w:r w:rsidRPr="002B17B3">
                    <w:t>» филиал «</w:t>
                  </w:r>
                  <w:proofErr w:type="spellStart"/>
                  <w:r w:rsidRPr="002B17B3">
                    <w:t>Вешенскрайгаз</w:t>
                  </w:r>
                  <w:proofErr w:type="spellEnd"/>
                  <w:r w:rsidRPr="002B17B3">
                    <w:t>»</w:t>
                  </w:r>
                </w:p>
              </w:tc>
              <w:tc>
                <w:tcPr>
                  <w:tcW w:w="1536" w:type="dxa"/>
                </w:tcPr>
                <w:p w:rsidR="006C36F2" w:rsidRPr="002B17B3" w:rsidRDefault="006C36F2" w:rsidP="006C36F2">
                  <w:pPr>
                    <w:jc w:val="center"/>
                  </w:pPr>
                  <w:r w:rsidRPr="002B17B3">
                    <w:t>89281966349</w:t>
                  </w:r>
                </w:p>
              </w:tc>
              <w:tc>
                <w:tcPr>
                  <w:tcW w:w="2366" w:type="dxa"/>
                </w:tcPr>
                <w:p w:rsidR="006C36F2" w:rsidRPr="002B17B3" w:rsidRDefault="006C36F2" w:rsidP="006C36F2">
                  <w:pPr>
                    <w:jc w:val="center"/>
                  </w:pPr>
                  <w:r w:rsidRPr="002B17B3">
                    <w:t>31-1-71</w:t>
                  </w:r>
                </w:p>
              </w:tc>
            </w:tr>
            <w:tr w:rsidR="006C36F2" w:rsidRPr="002B17B3" w:rsidTr="00BA79C0">
              <w:trPr>
                <w:jc w:val="center"/>
              </w:trPr>
              <w:tc>
                <w:tcPr>
                  <w:tcW w:w="610" w:type="dxa"/>
                  <w:vAlign w:val="center"/>
                </w:tcPr>
                <w:p w:rsidR="006C36F2" w:rsidRPr="002B17B3" w:rsidRDefault="006C36F2" w:rsidP="006C36F2">
                  <w:pPr>
                    <w:jc w:val="center"/>
                  </w:pPr>
                  <w:r>
                    <w:t>14</w:t>
                  </w:r>
                  <w:r w:rsidRPr="002B17B3">
                    <w:t>.</w:t>
                  </w:r>
                </w:p>
              </w:tc>
              <w:tc>
                <w:tcPr>
                  <w:tcW w:w="2635" w:type="dxa"/>
                </w:tcPr>
                <w:p w:rsidR="006C36F2" w:rsidRPr="002B17B3" w:rsidRDefault="006C36F2" w:rsidP="006C36F2">
                  <w:pPr>
                    <w:jc w:val="center"/>
                  </w:pPr>
                  <w:r>
                    <w:t>Галушкина Анна Сергеевна</w:t>
                  </w:r>
                </w:p>
              </w:tc>
              <w:tc>
                <w:tcPr>
                  <w:tcW w:w="2811" w:type="dxa"/>
                </w:tcPr>
                <w:p w:rsidR="006C36F2" w:rsidRPr="002B17B3" w:rsidRDefault="006C36F2" w:rsidP="006C36F2">
                  <w:pPr>
                    <w:shd w:val="clear" w:color="auto" w:fill="FFFFFF"/>
                    <w:tabs>
                      <w:tab w:val="left" w:pos="3542"/>
                    </w:tabs>
                    <w:spacing w:before="7" w:line="317" w:lineRule="exact"/>
                    <w:ind w:right="-86"/>
                    <w:rPr>
                      <w:color w:val="000000"/>
                      <w:spacing w:val="-15"/>
                    </w:rPr>
                  </w:pPr>
                  <w:r w:rsidRPr="002B17B3">
                    <w:rPr>
                      <w:color w:val="000000"/>
                      <w:spacing w:val="-15"/>
                    </w:rPr>
                    <w:t xml:space="preserve">Директор Верхнедонской гимназии </w:t>
                  </w:r>
                </w:p>
              </w:tc>
              <w:tc>
                <w:tcPr>
                  <w:tcW w:w="1536" w:type="dxa"/>
                </w:tcPr>
                <w:p w:rsidR="006C36F2" w:rsidRPr="002B17B3" w:rsidRDefault="006C36F2" w:rsidP="006C36F2">
                  <w:pPr>
                    <w:jc w:val="center"/>
                  </w:pPr>
                  <w:r w:rsidRPr="002B17B3">
                    <w:t>8</w:t>
                  </w:r>
                  <w:r>
                    <w:t>9054877518</w:t>
                  </w:r>
                </w:p>
              </w:tc>
              <w:tc>
                <w:tcPr>
                  <w:tcW w:w="2366" w:type="dxa"/>
                </w:tcPr>
                <w:p w:rsidR="006C36F2" w:rsidRPr="002B17B3" w:rsidRDefault="006C36F2" w:rsidP="006C36F2">
                  <w:pPr>
                    <w:jc w:val="center"/>
                  </w:pPr>
                  <w:r w:rsidRPr="002B17B3">
                    <w:t>31-5-90</w:t>
                  </w:r>
                </w:p>
              </w:tc>
            </w:tr>
            <w:tr w:rsidR="006C36F2" w:rsidRPr="002B17B3" w:rsidTr="00BA79C0">
              <w:trPr>
                <w:jc w:val="center"/>
              </w:trPr>
              <w:tc>
                <w:tcPr>
                  <w:tcW w:w="610" w:type="dxa"/>
                  <w:vAlign w:val="center"/>
                </w:tcPr>
                <w:p w:rsidR="006C36F2" w:rsidRPr="002B17B3" w:rsidRDefault="006C36F2" w:rsidP="006C36F2">
                  <w:pPr>
                    <w:jc w:val="center"/>
                  </w:pPr>
                  <w:r>
                    <w:t>15.</w:t>
                  </w:r>
                </w:p>
              </w:tc>
              <w:tc>
                <w:tcPr>
                  <w:tcW w:w="2635" w:type="dxa"/>
                </w:tcPr>
                <w:p w:rsidR="006C36F2" w:rsidRDefault="006C36F2" w:rsidP="006C36F2">
                  <w:pPr>
                    <w:jc w:val="center"/>
                  </w:pPr>
                  <w:r>
                    <w:t>Агафонов Юрий Иванович</w:t>
                  </w:r>
                </w:p>
              </w:tc>
              <w:tc>
                <w:tcPr>
                  <w:tcW w:w="2811" w:type="dxa"/>
                </w:tcPr>
                <w:p w:rsidR="006C36F2" w:rsidRPr="002B17B3" w:rsidRDefault="006C36F2" w:rsidP="006C36F2">
                  <w:pPr>
                    <w:shd w:val="clear" w:color="auto" w:fill="FFFFFF"/>
                    <w:tabs>
                      <w:tab w:val="left" w:pos="3542"/>
                    </w:tabs>
                    <w:spacing w:before="7" w:line="317" w:lineRule="exact"/>
                    <w:ind w:right="-86"/>
                    <w:rPr>
                      <w:color w:val="000000"/>
                      <w:spacing w:val="-15"/>
                    </w:rPr>
                  </w:pPr>
                  <w:r>
                    <w:rPr>
                      <w:color w:val="000000"/>
                      <w:spacing w:val="-15"/>
                    </w:rPr>
                    <w:t>Директор Верхнедонского АТП</w:t>
                  </w:r>
                </w:p>
              </w:tc>
              <w:tc>
                <w:tcPr>
                  <w:tcW w:w="1536" w:type="dxa"/>
                </w:tcPr>
                <w:p w:rsidR="006C36F2" w:rsidRPr="002B17B3" w:rsidRDefault="006C36F2" w:rsidP="006C36F2">
                  <w:pPr>
                    <w:jc w:val="center"/>
                  </w:pPr>
                  <w:r>
                    <w:t>89604510793</w:t>
                  </w:r>
                </w:p>
              </w:tc>
              <w:tc>
                <w:tcPr>
                  <w:tcW w:w="2366" w:type="dxa"/>
                </w:tcPr>
                <w:p w:rsidR="006C36F2" w:rsidRPr="002B17B3" w:rsidRDefault="006C36F2" w:rsidP="006C36F2">
                  <w:pPr>
                    <w:jc w:val="center"/>
                  </w:pPr>
                  <w:r>
                    <w:t>31-2-33</w:t>
                  </w:r>
                </w:p>
              </w:tc>
            </w:tr>
            <w:tr w:rsidR="006C36F2" w:rsidRPr="002B17B3" w:rsidTr="00BA79C0">
              <w:trPr>
                <w:jc w:val="center"/>
              </w:trPr>
              <w:tc>
                <w:tcPr>
                  <w:tcW w:w="610" w:type="dxa"/>
                  <w:vAlign w:val="center"/>
                </w:tcPr>
                <w:p w:rsidR="006C36F2" w:rsidRDefault="006C36F2" w:rsidP="006C36F2">
                  <w:pPr>
                    <w:jc w:val="center"/>
                  </w:pPr>
                  <w:r>
                    <w:t>16.</w:t>
                  </w:r>
                </w:p>
              </w:tc>
              <w:tc>
                <w:tcPr>
                  <w:tcW w:w="2635" w:type="dxa"/>
                </w:tcPr>
                <w:p w:rsidR="006C36F2" w:rsidRDefault="006C36F2" w:rsidP="006C36F2">
                  <w:pPr>
                    <w:jc w:val="center"/>
                  </w:pPr>
                  <w:r>
                    <w:t>Исаков Олег Иванович</w:t>
                  </w:r>
                </w:p>
              </w:tc>
              <w:tc>
                <w:tcPr>
                  <w:tcW w:w="2811" w:type="dxa"/>
                </w:tcPr>
                <w:p w:rsidR="006C36F2" w:rsidRPr="00A14951" w:rsidRDefault="006C36F2" w:rsidP="006C36F2">
                  <w:pPr>
                    <w:jc w:val="center"/>
                  </w:pPr>
                  <w:r w:rsidRPr="00A14951">
                    <w:rPr>
                      <w:color w:val="000000"/>
                      <w:spacing w:val="-15"/>
                    </w:rPr>
                    <w:t xml:space="preserve">Участковый </w:t>
                  </w:r>
                  <w:proofErr w:type="gramStart"/>
                  <w:r w:rsidRPr="00A14951">
                    <w:rPr>
                      <w:color w:val="000000"/>
                      <w:spacing w:val="-15"/>
                    </w:rPr>
                    <w:t>уполномоченный  отдела</w:t>
                  </w:r>
                  <w:proofErr w:type="gramEnd"/>
                  <w:r w:rsidRPr="00A14951">
                    <w:rPr>
                      <w:color w:val="000000"/>
                      <w:spacing w:val="-15"/>
                    </w:rPr>
                    <w:t xml:space="preserve"> полиции </w:t>
                  </w:r>
                  <w:r w:rsidRPr="00A14951">
                    <w:t>(дислокация ст. Казанская)</w:t>
                  </w:r>
                </w:p>
                <w:p w:rsidR="006C36F2" w:rsidRPr="00A14951" w:rsidRDefault="006C36F2" w:rsidP="006C36F2">
                  <w:pPr>
                    <w:jc w:val="center"/>
                  </w:pPr>
                  <w:r w:rsidRPr="00A14951">
                    <w:t>МО МВД России «Шолоховский»</w:t>
                  </w:r>
                </w:p>
                <w:p w:rsidR="006C36F2" w:rsidRPr="002B17B3" w:rsidRDefault="006C36F2" w:rsidP="006C36F2">
                  <w:pPr>
                    <w:shd w:val="clear" w:color="auto" w:fill="FFFFFF"/>
                    <w:tabs>
                      <w:tab w:val="left" w:pos="3542"/>
                    </w:tabs>
                    <w:spacing w:before="7" w:line="317" w:lineRule="exact"/>
                    <w:ind w:right="-86"/>
                    <w:rPr>
                      <w:color w:val="000000"/>
                      <w:spacing w:val="-15"/>
                    </w:rPr>
                  </w:pPr>
                </w:p>
              </w:tc>
              <w:tc>
                <w:tcPr>
                  <w:tcW w:w="1536" w:type="dxa"/>
                </w:tcPr>
                <w:p w:rsidR="006C36F2" w:rsidRPr="002B17B3" w:rsidRDefault="006C36F2" w:rsidP="006C36F2">
                  <w:pPr>
                    <w:jc w:val="center"/>
                  </w:pPr>
                  <w:r>
                    <w:t>89281329103</w:t>
                  </w:r>
                </w:p>
              </w:tc>
              <w:tc>
                <w:tcPr>
                  <w:tcW w:w="2366" w:type="dxa"/>
                </w:tcPr>
                <w:p w:rsidR="006C36F2" w:rsidRPr="002B17B3" w:rsidRDefault="006C36F2" w:rsidP="006C36F2">
                  <w:pPr>
                    <w:jc w:val="center"/>
                  </w:pPr>
                </w:p>
              </w:tc>
            </w:tr>
          </w:tbl>
          <w:p w:rsidR="006C36F2" w:rsidRPr="002B17B3" w:rsidRDefault="006C36F2" w:rsidP="006C36F2">
            <w:pPr>
              <w:rPr>
                <w:color w:val="000000"/>
                <w:spacing w:val="-4"/>
                <w:sz w:val="28"/>
                <w:szCs w:val="28"/>
              </w:rPr>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Default="006C36F2" w:rsidP="006C36F2">
            <w:pPr>
              <w:ind w:left="150"/>
              <w:jc w:val="both"/>
            </w:pPr>
          </w:p>
          <w:p w:rsidR="006C36F2" w:rsidRPr="002B17B3" w:rsidRDefault="006C36F2" w:rsidP="006C36F2">
            <w:pPr>
              <w:ind w:left="150"/>
              <w:jc w:val="both"/>
            </w:pPr>
          </w:p>
          <w:p w:rsidR="006C36F2" w:rsidRPr="006D43A1" w:rsidRDefault="006C36F2" w:rsidP="006C36F2"/>
          <w:p w:rsidR="006C36F2" w:rsidRPr="00066FD6" w:rsidRDefault="006C36F2" w:rsidP="006C36F2">
            <w:pPr>
              <w:ind w:left="5245"/>
              <w:rPr>
                <w:sz w:val="28"/>
                <w:szCs w:val="28"/>
              </w:rPr>
            </w:pPr>
            <w:r w:rsidRPr="00066FD6">
              <w:rPr>
                <w:sz w:val="28"/>
                <w:szCs w:val="28"/>
              </w:rPr>
              <w:t>Приложение №3</w:t>
            </w:r>
          </w:p>
          <w:p w:rsidR="006C36F2" w:rsidRPr="00066FD6" w:rsidRDefault="006C36F2" w:rsidP="006C36F2">
            <w:pPr>
              <w:ind w:left="5245"/>
              <w:rPr>
                <w:sz w:val="28"/>
                <w:szCs w:val="28"/>
              </w:rPr>
            </w:pPr>
            <w:r w:rsidRPr="00066FD6">
              <w:rPr>
                <w:sz w:val="28"/>
                <w:szCs w:val="28"/>
              </w:rPr>
              <w:t>к постановлению</w:t>
            </w:r>
          </w:p>
          <w:p w:rsidR="006C36F2" w:rsidRPr="00066FD6" w:rsidRDefault="006C36F2" w:rsidP="006C36F2">
            <w:pPr>
              <w:ind w:left="5245"/>
              <w:rPr>
                <w:sz w:val="28"/>
                <w:szCs w:val="28"/>
              </w:rPr>
            </w:pPr>
            <w:r>
              <w:rPr>
                <w:sz w:val="28"/>
                <w:szCs w:val="28"/>
              </w:rPr>
              <w:t>Администрации</w:t>
            </w:r>
            <w:r w:rsidRPr="00066FD6">
              <w:rPr>
                <w:sz w:val="28"/>
                <w:szCs w:val="28"/>
              </w:rPr>
              <w:t xml:space="preserve"> </w:t>
            </w:r>
            <w:r>
              <w:rPr>
                <w:sz w:val="28"/>
                <w:szCs w:val="28"/>
              </w:rPr>
              <w:t>сельского поселения</w:t>
            </w:r>
          </w:p>
          <w:p w:rsidR="006C36F2" w:rsidRPr="00066FD6" w:rsidRDefault="006C36F2" w:rsidP="006C36F2">
            <w:pPr>
              <w:ind w:left="5245"/>
              <w:rPr>
                <w:sz w:val="28"/>
                <w:szCs w:val="28"/>
              </w:rPr>
            </w:pPr>
            <w:proofErr w:type="gramStart"/>
            <w:r w:rsidRPr="00066FD6">
              <w:rPr>
                <w:b/>
                <w:sz w:val="28"/>
                <w:szCs w:val="28"/>
              </w:rPr>
              <w:t xml:space="preserve">от  </w:t>
            </w:r>
            <w:r>
              <w:rPr>
                <w:b/>
                <w:sz w:val="28"/>
                <w:szCs w:val="28"/>
              </w:rPr>
              <w:t>28.03.2023</w:t>
            </w:r>
            <w:proofErr w:type="gramEnd"/>
            <w:r>
              <w:rPr>
                <w:b/>
                <w:sz w:val="28"/>
                <w:szCs w:val="28"/>
              </w:rPr>
              <w:t xml:space="preserve">  № 51</w:t>
            </w:r>
            <w:r w:rsidRPr="00066FD6">
              <w:rPr>
                <w:b/>
                <w:sz w:val="28"/>
                <w:szCs w:val="28"/>
              </w:rPr>
              <w:t xml:space="preserve">                          </w:t>
            </w:r>
          </w:p>
          <w:p w:rsidR="006C36F2" w:rsidRDefault="006C36F2" w:rsidP="006C36F2">
            <w:pPr>
              <w:jc w:val="center"/>
              <w:rPr>
                <w:b/>
                <w:sz w:val="28"/>
                <w:szCs w:val="28"/>
              </w:rPr>
            </w:pPr>
          </w:p>
          <w:p w:rsidR="006C36F2" w:rsidRPr="00066FD6" w:rsidRDefault="006C36F2" w:rsidP="006C36F2">
            <w:pPr>
              <w:jc w:val="center"/>
              <w:rPr>
                <w:b/>
                <w:sz w:val="28"/>
                <w:szCs w:val="28"/>
              </w:rPr>
            </w:pPr>
            <w:r w:rsidRPr="00066FD6">
              <w:rPr>
                <w:b/>
                <w:sz w:val="28"/>
                <w:szCs w:val="28"/>
              </w:rPr>
              <w:t xml:space="preserve">Тексты </w:t>
            </w:r>
          </w:p>
          <w:p w:rsidR="006C36F2" w:rsidRPr="00066FD6" w:rsidRDefault="006C36F2" w:rsidP="006C36F2">
            <w:pPr>
              <w:jc w:val="center"/>
              <w:rPr>
                <w:b/>
                <w:sz w:val="28"/>
                <w:szCs w:val="28"/>
              </w:rPr>
            </w:pPr>
            <w:r w:rsidRPr="00066FD6">
              <w:rPr>
                <w:b/>
                <w:sz w:val="28"/>
                <w:szCs w:val="28"/>
              </w:rPr>
              <w:t xml:space="preserve">речевых сообщений по оповещению населения </w:t>
            </w:r>
            <w:r>
              <w:rPr>
                <w:b/>
                <w:sz w:val="28"/>
                <w:szCs w:val="28"/>
              </w:rPr>
              <w:t>сельского поселения</w:t>
            </w:r>
            <w:r w:rsidRPr="00066FD6">
              <w:rPr>
                <w:b/>
                <w:sz w:val="28"/>
                <w:szCs w:val="28"/>
              </w:rPr>
              <w:t xml:space="preserve"> при угрозе или возникновении чрезвычайных ситуаций</w:t>
            </w:r>
          </w:p>
          <w:p w:rsidR="006C36F2" w:rsidRPr="00066FD6" w:rsidRDefault="006C36F2" w:rsidP="006C36F2">
            <w:pPr>
              <w:jc w:val="center"/>
              <w:rPr>
                <w:b/>
                <w:sz w:val="28"/>
                <w:szCs w:val="28"/>
              </w:rPr>
            </w:pPr>
          </w:p>
          <w:p w:rsidR="006C36F2" w:rsidRPr="00066FD6" w:rsidRDefault="006C36F2" w:rsidP="006C36F2">
            <w:pPr>
              <w:ind w:firstLine="709"/>
              <w:jc w:val="both"/>
              <w:rPr>
                <w:bCs/>
                <w:sz w:val="28"/>
                <w:szCs w:val="28"/>
              </w:rPr>
            </w:pPr>
            <w:r w:rsidRPr="00066FD6">
              <w:rPr>
                <w:sz w:val="28"/>
                <w:szCs w:val="28"/>
              </w:rPr>
              <w:t xml:space="preserve">Тексты сообщений разрабатываются  </w:t>
            </w:r>
            <w:r>
              <w:rPr>
                <w:sz w:val="28"/>
                <w:szCs w:val="28"/>
              </w:rPr>
              <w:t xml:space="preserve"> штабом </w:t>
            </w:r>
            <w:r w:rsidRPr="00066FD6">
              <w:rPr>
                <w:sz w:val="28"/>
                <w:szCs w:val="28"/>
              </w:rPr>
              <w:t xml:space="preserve">по делам ГО </w:t>
            </w:r>
            <w:r>
              <w:rPr>
                <w:sz w:val="28"/>
                <w:szCs w:val="28"/>
              </w:rPr>
              <w:t xml:space="preserve">сельского </w:t>
            </w:r>
            <w:proofErr w:type="spellStart"/>
            <w:proofErr w:type="gramStart"/>
            <w:r>
              <w:rPr>
                <w:sz w:val="28"/>
                <w:szCs w:val="28"/>
              </w:rPr>
              <w:t>посе-ления</w:t>
            </w:r>
            <w:proofErr w:type="spellEnd"/>
            <w:proofErr w:type="gramEnd"/>
            <w:r w:rsidRPr="00066FD6">
              <w:rPr>
                <w:sz w:val="28"/>
                <w:szCs w:val="28"/>
              </w:rPr>
              <w:t xml:space="preserve"> совместно со </w:t>
            </w:r>
            <w:r w:rsidRPr="00066FD6">
              <w:rPr>
                <w:bCs/>
                <w:sz w:val="28"/>
                <w:szCs w:val="28"/>
              </w:rPr>
              <w:t xml:space="preserve">специалистами соответствующих служб ГО </w:t>
            </w:r>
            <w:r w:rsidRPr="00066FD6">
              <w:rPr>
                <w:sz w:val="28"/>
                <w:szCs w:val="28"/>
              </w:rPr>
              <w:t>муниципального</w:t>
            </w:r>
            <w:r w:rsidRPr="00066FD6">
              <w:rPr>
                <w:bCs/>
                <w:sz w:val="28"/>
                <w:szCs w:val="28"/>
              </w:rPr>
              <w:t xml:space="preserve"> района. </w:t>
            </w:r>
          </w:p>
          <w:p w:rsidR="006C36F2" w:rsidRPr="00066FD6" w:rsidRDefault="006C36F2" w:rsidP="006C36F2">
            <w:pPr>
              <w:ind w:firstLine="709"/>
              <w:jc w:val="both"/>
              <w:rPr>
                <w:sz w:val="28"/>
                <w:szCs w:val="28"/>
              </w:rPr>
            </w:pPr>
            <w:r w:rsidRPr="00066FD6">
              <w:rPr>
                <w:bCs/>
                <w:sz w:val="28"/>
                <w:szCs w:val="28"/>
              </w:rPr>
              <w:t xml:space="preserve">Тексты сообщений используются для предупреждения (уведомления) населения при возникновении чрезвычайных ситуаций и в учебных целях, при </w:t>
            </w:r>
            <w:r w:rsidRPr="00066FD6">
              <w:rPr>
                <w:bCs/>
                <w:sz w:val="28"/>
                <w:szCs w:val="28"/>
              </w:rPr>
              <w:lastRenderedPageBreak/>
              <w:t>этом перед сообщением сигнала доводится слово «Учебный» («Учебная воздушная тревога», «Отбой учебной воздушной тревоги» и т.д.)</w:t>
            </w:r>
          </w:p>
          <w:p w:rsidR="006C36F2" w:rsidRPr="00066FD6" w:rsidRDefault="006C36F2" w:rsidP="006C36F2">
            <w:pPr>
              <w:ind w:firstLine="708"/>
              <w:jc w:val="both"/>
              <w:rPr>
                <w:sz w:val="28"/>
                <w:szCs w:val="28"/>
              </w:rPr>
            </w:pPr>
          </w:p>
          <w:p w:rsidR="006C36F2" w:rsidRPr="00066FD6" w:rsidRDefault="006C36F2" w:rsidP="006C36F2">
            <w:pPr>
              <w:jc w:val="center"/>
              <w:rPr>
                <w:b/>
                <w:i/>
                <w:sz w:val="28"/>
                <w:szCs w:val="28"/>
              </w:rPr>
            </w:pPr>
            <w:r w:rsidRPr="00066FD6">
              <w:rPr>
                <w:b/>
                <w:i/>
                <w:sz w:val="28"/>
                <w:szCs w:val="28"/>
              </w:rPr>
              <w:t>Текст обращения к населению</w:t>
            </w:r>
          </w:p>
          <w:p w:rsidR="006C36F2" w:rsidRPr="00066FD6" w:rsidRDefault="006C36F2" w:rsidP="006C36F2">
            <w:pPr>
              <w:jc w:val="center"/>
              <w:rPr>
                <w:b/>
                <w:i/>
                <w:sz w:val="28"/>
                <w:szCs w:val="28"/>
              </w:rPr>
            </w:pPr>
            <w:r w:rsidRPr="00066FD6">
              <w:rPr>
                <w:b/>
                <w:i/>
                <w:sz w:val="28"/>
                <w:szCs w:val="28"/>
              </w:rPr>
              <w:t>при угрозе воздушного нападения противника</w:t>
            </w:r>
          </w:p>
          <w:p w:rsidR="006C36F2" w:rsidRPr="00066FD6" w:rsidRDefault="006C36F2" w:rsidP="006C36F2">
            <w:pPr>
              <w:jc w:val="center"/>
              <w:rPr>
                <w:b/>
                <w:sz w:val="28"/>
                <w:szCs w:val="28"/>
              </w:rPr>
            </w:pPr>
          </w:p>
          <w:p w:rsidR="006C36F2" w:rsidRPr="00066FD6" w:rsidRDefault="006C36F2" w:rsidP="006C36F2">
            <w:pPr>
              <w:jc w:val="center"/>
              <w:rPr>
                <w:sz w:val="28"/>
                <w:szCs w:val="28"/>
              </w:rPr>
            </w:pPr>
            <w:r w:rsidRPr="00066FD6">
              <w:rPr>
                <w:sz w:val="28"/>
                <w:szCs w:val="28"/>
              </w:rPr>
              <w:t>Внимание!!! Внимание!!!</w:t>
            </w:r>
          </w:p>
          <w:p w:rsidR="006C36F2" w:rsidRPr="00066FD6" w:rsidRDefault="006C36F2" w:rsidP="006C36F2">
            <w:pPr>
              <w:jc w:val="center"/>
              <w:rPr>
                <w:sz w:val="28"/>
                <w:szCs w:val="28"/>
              </w:rPr>
            </w:pPr>
            <w:r w:rsidRPr="00066FD6">
              <w:rPr>
                <w:sz w:val="28"/>
                <w:szCs w:val="28"/>
              </w:rPr>
              <w:t>Граждане!!!  «Воздушная тревога», «Воздушная тревога»</w:t>
            </w:r>
          </w:p>
          <w:p w:rsidR="006C36F2" w:rsidRPr="00066FD6" w:rsidRDefault="006C36F2" w:rsidP="006C36F2">
            <w:pPr>
              <w:ind w:firstLine="1134"/>
              <w:rPr>
                <w:sz w:val="28"/>
                <w:szCs w:val="28"/>
              </w:rPr>
            </w:pPr>
            <w:r w:rsidRPr="00066FD6">
              <w:rPr>
                <w:sz w:val="28"/>
                <w:szCs w:val="28"/>
              </w:rPr>
              <w:t>К вам обращается _______ по делам гражданской обороны и чрезвычайных ситуаций</w:t>
            </w:r>
            <w:r>
              <w:rPr>
                <w:sz w:val="28"/>
                <w:szCs w:val="28"/>
              </w:rPr>
              <w:t xml:space="preserve"> сельского поселения</w:t>
            </w:r>
            <w:r w:rsidRPr="00066FD6">
              <w:rPr>
                <w:sz w:val="28"/>
                <w:szCs w:val="28"/>
              </w:rPr>
              <w:t xml:space="preserve"> ___________________ на </w:t>
            </w:r>
            <w:proofErr w:type="gramStart"/>
            <w:r w:rsidRPr="00066FD6">
              <w:rPr>
                <w:sz w:val="28"/>
                <w:szCs w:val="28"/>
              </w:rPr>
              <w:t xml:space="preserve">территории </w:t>
            </w:r>
            <w:r>
              <w:rPr>
                <w:sz w:val="28"/>
                <w:szCs w:val="28"/>
              </w:rPr>
              <w:t xml:space="preserve"> сельского</w:t>
            </w:r>
            <w:proofErr w:type="gramEnd"/>
            <w:r>
              <w:rPr>
                <w:sz w:val="28"/>
                <w:szCs w:val="28"/>
              </w:rPr>
              <w:t xml:space="preserve"> поселения </w:t>
            </w:r>
            <w:r w:rsidRPr="00066FD6">
              <w:rPr>
                <w:sz w:val="28"/>
                <w:szCs w:val="28"/>
              </w:rPr>
              <w:t xml:space="preserve"> </w:t>
            </w:r>
          </w:p>
          <w:p w:rsidR="006C36F2" w:rsidRPr="00066FD6" w:rsidRDefault="006C36F2" w:rsidP="006C36F2">
            <w:pPr>
              <w:ind w:left="1698" w:firstLine="1134"/>
              <w:rPr>
                <w:sz w:val="28"/>
                <w:szCs w:val="28"/>
              </w:rPr>
            </w:pPr>
            <w:r>
              <w:rPr>
                <w:sz w:val="28"/>
                <w:szCs w:val="28"/>
              </w:rPr>
              <w:t xml:space="preserve">                                             </w:t>
            </w:r>
            <w:r w:rsidRPr="00066FD6">
              <w:rPr>
                <w:sz w:val="28"/>
                <w:szCs w:val="28"/>
              </w:rPr>
              <w:t>(дата, время)</w:t>
            </w:r>
          </w:p>
          <w:p w:rsidR="006C36F2" w:rsidRPr="00066FD6" w:rsidRDefault="006C36F2" w:rsidP="006C36F2">
            <w:pPr>
              <w:rPr>
                <w:sz w:val="28"/>
                <w:szCs w:val="28"/>
              </w:rPr>
            </w:pPr>
            <w:r w:rsidRPr="00066FD6">
              <w:rPr>
                <w:sz w:val="28"/>
                <w:szCs w:val="28"/>
              </w:rPr>
              <w:t>существует угроза непосредственного нападения воздушного противника.</w:t>
            </w:r>
          </w:p>
          <w:p w:rsidR="006C36F2" w:rsidRPr="00066FD6" w:rsidRDefault="006C36F2" w:rsidP="006C36F2">
            <w:pPr>
              <w:ind w:firstLine="720"/>
              <w:rPr>
                <w:sz w:val="28"/>
                <w:szCs w:val="28"/>
              </w:rPr>
            </w:pPr>
            <w:r w:rsidRPr="00066FD6">
              <w:rPr>
                <w:sz w:val="28"/>
                <w:szCs w:val="28"/>
              </w:rPr>
              <w:t>Вам необходимо:</w:t>
            </w:r>
          </w:p>
          <w:p w:rsidR="006C36F2" w:rsidRPr="00066FD6" w:rsidRDefault="006C36F2" w:rsidP="006C36F2">
            <w:pPr>
              <w:ind w:firstLine="720"/>
              <w:rPr>
                <w:sz w:val="28"/>
                <w:szCs w:val="28"/>
              </w:rPr>
            </w:pPr>
            <w:r w:rsidRPr="00066FD6">
              <w:rPr>
                <w:sz w:val="28"/>
                <w:szCs w:val="28"/>
              </w:rPr>
              <w:t>- одеться самому, одеть детей;</w:t>
            </w:r>
          </w:p>
          <w:p w:rsidR="006C36F2" w:rsidRPr="00066FD6" w:rsidRDefault="006C36F2" w:rsidP="006C36F2">
            <w:pPr>
              <w:ind w:firstLine="720"/>
              <w:rPr>
                <w:sz w:val="28"/>
                <w:szCs w:val="28"/>
              </w:rPr>
            </w:pPr>
            <w:r w:rsidRPr="00066FD6">
              <w:rPr>
                <w:sz w:val="28"/>
                <w:szCs w:val="28"/>
              </w:rPr>
              <w:t>- выключить газ, электроприборы, затушить печи, котлы;</w:t>
            </w:r>
          </w:p>
          <w:p w:rsidR="006C36F2" w:rsidRPr="00066FD6" w:rsidRDefault="006C36F2" w:rsidP="006C36F2">
            <w:pPr>
              <w:ind w:firstLine="720"/>
              <w:rPr>
                <w:sz w:val="28"/>
                <w:szCs w:val="28"/>
              </w:rPr>
            </w:pPr>
            <w:r w:rsidRPr="00066FD6">
              <w:rPr>
                <w:sz w:val="28"/>
                <w:szCs w:val="28"/>
              </w:rPr>
              <w:t>- закрыть плотно двери и окна;</w:t>
            </w:r>
          </w:p>
          <w:p w:rsidR="006C36F2" w:rsidRPr="00066FD6" w:rsidRDefault="006C36F2" w:rsidP="006C36F2">
            <w:pPr>
              <w:ind w:firstLine="720"/>
              <w:rPr>
                <w:sz w:val="28"/>
                <w:szCs w:val="28"/>
              </w:rPr>
            </w:pPr>
            <w:r w:rsidRPr="00066FD6">
              <w:rPr>
                <w:sz w:val="28"/>
                <w:szCs w:val="28"/>
              </w:rPr>
              <w:t>Взять с собой:</w:t>
            </w:r>
          </w:p>
          <w:p w:rsidR="006C36F2" w:rsidRPr="00066FD6" w:rsidRDefault="006C36F2" w:rsidP="006C36F2">
            <w:pPr>
              <w:ind w:firstLine="720"/>
              <w:rPr>
                <w:sz w:val="28"/>
                <w:szCs w:val="28"/>
              </w:rPr>
            </w:pPr>
            <w:r w:rsidRPr="00066FD6">
              <w:rPr>
                <w:sz w:val="28"/>
                <w:szCs w:val="28"/>
              </w:rPr>
              <w:t>- средства индивидуальной защиты;</w:t>
            </w:r>
          </w:p>
          <w:p w:rsidR="006C36F2" w:rsidRPr="00066FD6" w:rsidRDefault="006C36F2" w:rsidP="006C36F2">
            <w:pPr>
              <w:ind w:firstLine="720"/>
              <w:rPr>
                <w:sz w:val="28"/>
                <w:szCs w:val="28"/>
              </w:rPr>
            </w:pPr>
            <w:r w:rsidRPr="00066FD6">
              <w:rPr>
                <w:sz w:val="28"/>
                <w:szCs w:val="28"/>
              </w:rPr>
              <w:t>- запас продуктов питания и воды;</w:t>
            </w:r>
          </w:p>
          <w:p w:rsidR="006C36F2" w:rsidRPr="00066FD6" w:rsidRDefault="006C36F2" w:rsidP="006C36F2">
            <w:pPr>
              <w:ind w:firstLine="720"/>
              <w:rPr>
                <w:sz w:val="28"/>
                <w:szCs w:val="28"/>
              </w:rPr>
            </w:pPr>
            <w:r w:rsidRPr="00066FD6">
              <w:rPr>
                <w:sz w:val="28"/>
                <w:szCs w:val="28"/>
              </w:rPr>
              <w:t>- личные документы и другие необходимые вещи;</w:t>
            </w:r>
          </w:p>
          <w:p w:rsidR="006C36F2" w:rsidRPr="00066FD6" w:rsidRDefault="006C36F2" w:rsidP="006C36F2">
            <w:pPr>
              <w:ind w:firstLine="709"/>
              <w:rPr>
                <w:sz w:val="28"/>
                <w:szCs w:val="28"/>
              </w:rPr>
            </w:pPr>
            <w:r w:rsidRPr="00066FD6">
              <w:rPr>
                <w:sz w:val="28"/>
                <w:szCs w:val="28"/>
              </w:rPr>
              <w:t>Погасить свет, предупредить соседей о «Воздушной тревоге».</w:t>
            </w:r>
          </w:p>
          <w:p w:rsidR="006C36F2" w:rsidRPr="00066FD6" w:rsidRDefault="006C36F2" w:rsidP="006C36F2">
            <w:pPr>
              <w:rPr>
                <w:sz w:val="28"/>
                <w:szCs w:val="28"/>
              </w:rPr>
            </w:pPr>
            <w:r w:rsidRPr="00066FD6">
              <w:rPr>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6C36F2" w:rsidRPr="00066FD6" w:rsidRDefault="006C36F2" w:rsidP="006C36F2">
            <w:pPr>
              <w:rPr>
                <w:bCs/>
                <w:sz w:val="28"/>
                <w:szCs w:val="28"/>
              </w:rPr>
            </w:pPr>
            <w:r w:rsidRPr="00066FD6">
              <w:rPr>
                <w:bCs/>
                <w:sz w:val="28"/>
                <w:szCs w:val="28"/>
              </w:rPr>
              <w:tab/>
            </w:r>
          </w:p>
          <w:p w:rsidR="006C36F2" w:rsidRPr="00066FD6" w:rsidRDefault="006C36F2" w:rsidP="006C36F2">
            <w:pPr>
              <w:ind w:firstLine="709"/>
              <w:jc w:val="both"/>
              <w:rPr>
                <w:bCs/>
                <w:sz w:val="28"/>
                <w:szCs w:val="28"/>
              </w:rPr>
            </w:pPr>
            <w:r w:rsidRPr="00066FD6">
              <w:rPr>
                <w:bCs/>
                <w:sz w:val="28"/>
                <w:szCs w:val="28"/>
              </w:rPr>
              <w:t xml:space="preserve">Вы прослушали сообщение </w:t>
            </w:r>
            <w:r w:rsidRPr="00066FD6">
              <w:rPr>
                <w:sz w:val="28"/>
                <w:szCs w:val="28"/>
              </w:rPr>
              <w:t xml:space="preserve">______ по делам гражданской обороны и чрезвычайных ситуаций </w:t>
            </w:r>
            <w:r>
              <w:rPr>
                <w:sz w:val="28"/>
                <w:szCs w:val="28"/>
              </w:rPr>
              <w:t>сельского поселения</w:t>
            </w:r>
            <w:r w:rsidRPr="00066FD6">
              <w:rPr>
                <w:sz w:val="28"/>
                <w:szCs w:val="28"/>
              </w:rPr>
              <w:t xml:space="preserve">. </w:t>
            </w:r>
            <w:r w:rsidRPr="00066FD6">
              <w:rPr>
                <w:bCs/>
                <w:sz w:val="28"/>
                <w:szCs w:val="28"/>
              </w:rPr>
              <w:t xml:space="preserve"> </w:t>
            </w:r>
          </w:p>
          <w:p w:rsidR="006C36F2" w:rsidRPr="00066FD6" w:rsidRDefault="006C36F2" w:rsidP="006C36F2">
            <w:pPr>
              <w:ind w:firstLine="720"/>
              <w:rPr>
                <w:sz w:val="28"/>
                <w:szCs w:val="28"/>
              </w:rPr>
            </w:pPr>
          </w:p>
          <w:p w:rsidR="006C36F2" w:rsidRPr="00066FD6" w:rsidRDefault="006C36F2" w:rsidP="006C36F2">
            <w:pPr>
              <w:ind w:firstLine="720"/>
              <w:rPr>
                <w:sz w:val="28"/>
                <w:szCs w:val="28"/>
              </w:rPr>
            </w:pPr>
          </w:p>
          <w:p w:rsidR="006C36F2" w:rsidRPr="00066FD6" w:rsidRDefault="006C36F2" w:rsidP="006C36F2">
            <w:pPr>
              <w:ind w:firstLine="720"/>
              <w:rPr>
                <w:sz w:val="28"/>
                <w:szCs w:val="28"/>
              </w:rPr>
            </w:pPr>
          </w:p>
          <w:p w:rsidR="006C36F2" w:rsidRPr="00066FD6" w:rsidRDefault="006C36F2" w:rsidP="006C36F2">
            <w:pPr>
              <w:jc w:val="center"/>
              <w:rPr>
                <w:b/>
                <w:i/>
                <w:sz w:val="28"/>
                <w:szCs w:val="28"/>
              </w:rPr>
            </w:pPr>
          </w:p>
          <w:p w:rsidR="006C36F2" w:rsidRPr="00066FD6" w:rsidRDefault="006C36F2" w:rsidP="006C36F2">
            <w:pPr>
              <w:jc w:val="center"/>
              <w:rPr>
                <w:b/>
                <w:i/>
                <w:sz w:val="28"/>
                <w:szCs w:val="28"/>
              </w:rPr>
            </w:pPr>
          </w:p>
          <w:p w:rsidR="006C36F2" w:rsidRPr="00066FD6" w:rsidRDefault="006C36F2" w:rsidP="006C36F2">
            <w:pPr>
              <w:jc w:val="center"/>
              <w:rPr>
                <w:b/>
                <w:i/>
                <w:sz w:val="28"/>
                <w:szCs w:val="28"/>
              </w:rPr>
            </w:pPr>
            <w:r w:rsidRPr="00066FD6">
              <w:rPr>
                <w:b/>
                <w:i/>
                <w:sz w:val="28"/>
                <w:szCs w:val="28"/>
              </w:rPr>
              <w:t>Текст обращения к населению</w:t>
            </w:r>
          </w:p>
          <w:p w:rsidR="006C36F2" w:rsidRPr="00066FD6" w:rsidRDefault="006C36F2" w:rsidP="006C36F2">
            <w:pPr>
              <w:jc w:val="center"/>
              <w:rPr>
                <w:b/>
                <w:i/>
                <w:sz w:val="28"/>
                <w:szCs w:val="28"/>
              </w:rPr>
            </w:pPr>
            <w:proofErr w:type="gramStart"/>
            <w:r w:rsidRPr="00066FD6">
              <w:rPr>
                <w:b/>
                <w:i/>
                <w:sz w:val="28"/>
                <w:szCs w:val="28"/>
              </w:rPr>
              <w:t>когда  угроза</w:t>
            </w:r>
            <w:proofErr w:type="gramEnd"/>
            <w:r w:rsidRPr="00066FD6">
              <w:rPr>
                <w:b/>
                <w:i/>
                <w:sz w:val="28"/>
                <w:szCs w:val="28"/>
              </w:rPr>
              <w:t xml:space="preserve"> воздушного нападения противника миновала</w:t>
            </w:r>
          </w:p>
          <w:p w:rsidR="006C36F2" w:rsidRPr="00066FD6" w:rsidRDefault="006C36F2" w:rsidP="006C36F2">
            <w:pPr>
              <w:jc w:val="center"/>
              <w:rPr>
                <w:b/>
                <w:sz w:val="28"/>
                <w:szCs w:val="28"/>
              </w:rPr>
            </w:pPr>
          </w:p>
          <w:p w:rsidR="006C36F2" w:rsidRPr="00066FD6" w:rsidRDefault="006C36F2" w:rsidP="006C36F2">
            <w:pPr>
              <w:jc w:val="center"/>
              <w:rPr>
                <w:sz w:val="28"/>
                <w:szCs w:val="28"/>
              </w:rPr>
            </w:pPr>
            <w:r w:rsidRPr="00066FD6">
              <w:rPr>
                <w:sz w:val="28"/>
                <w:szCs w:val="28"/>
              </w:rPr>
              <w:t>Внимание!!! Внимание!!!</w:t>
            </w:r>
          </w:p>
          <w:p w:rsidR="006C36F2" w:rsidRPr="00066FD6" w:rsidRDefault="006C36F2" w:rsidP="006C36F2">
            <w:pPr>
              <w:ind w:firstLine="709"/>
              <w:jc w:val="both"/>
              <w:rPr>
                <w:sz w:val="28"/>
                <w:szCs w:val="28"/>
              </w:rPr>
            </w:pPr>
            <w:r w:rsidRPr="00066FD6">
              <w:rPr>
                <w:sz w:val="28"/>
                <w:szCs w:val="28"/>
              </w:rPr>
              <w:t>Граждане!!!  «Отбой воздушной тревоги», «Отбой воздушной тревоги».</w:t>
            </w:r>
          </w:p>
          <w:p w:rsidR="006C36F2" w:rsidRPr="00066FD6" w:rsidRDefault="006C36F2" w:rsidP="006C36F2">
            <w:pPr>
              <w:ind w:firstLine="709"/>
              <w:jc w:val="both"/>
              <w:rPr>
                <w:sz w:val="28"/>
                <w:szCs w:val="28"/>
              </w:rPr>
            </w:pPr>
            <w:r w:rsidRPr="00066FD6">
              <w:rPr>
                <w:sz w:val="28"/>
                <w:szCs w:val="28"/>
              </w:rPr>
              <w:t xml:space="preserve">К вам обращается ________ по делам гражданской обороны и чрезвычайных ситуаций ______________. ________________ на территории </w:t>
            </w:r>
            <w:r>
              <w:rPr>
                <w:sz w:val="28"/>
                <w:szCs w:val="28"/>
              </w:rPr>
              <w:t>сельского поселения</w:t>
            </w:r>
            <w:r w:rsidRPr="00066FD6">
              <w:rPr>
                <w:sz w:val="28"/>
                <w:szCs w:val="28"/>
              </w:rPr>
              <w:t xml:space="preserve"> </w:t>
            </w:r>
          </w:p>
          <w:p w:rsidR="006C36F2" w:rsidRPr="00066FD6" w:rsidRDefault="006C36F2" w:rsidP="006C36F2">
            <w:pPr>
              <w:rPr>
                <w:sz w:val="28"/>
                <w:szCs w:val="28"/>
              </w:rPr>
            </w:pPr>
            <w:r>
              <w:rPr>
                <w:sz w:val="28"/>
                <w:szCs w:val="28"/>
              </w:rPr>
              <w:t xml:space="preserve">    </w:t>
            </w:r>
            <w:r w:rsidRPr="00066FD6">
              <w:rPr>
                <w:sz w:val="28"/>
                <w:szCs w:val="28"/>
              </w:rPr>
              <w:t xml:space="preserve"> </w:t>
            </w:r>
            <w:r w:rsidRPr="00066FD6">
              <w:rPr>
                <w:sz w:val="28"/>
                <w:szCs w:val="28"/>
              </w:rPr>
              <w:tab/>
            </w:r>
            <w:r>
              <w:rPr>
                <w:sz w:val="28"/>
                <w:szCs w:val="28"/>
              </w:rPr>
              <w:t xml:space="preserve">          </w:t>
            </w:r>
            <w:r w:rsidRPr="00066FD6">
              <w:rPr>
                <w:sz w:val="28"/>
                <w:szCs w:val="28"/>
              </w:rPr>
              <w:t>(дата, время)</w:t>
            </w:r>
          </w:p>
          <w:p w:rsidR="006C36F2" w:rsidRPr="00066FD6" w:rsidRDefault="006C36F2" w:rsidP="006C36F2">
            <w:pPr>
              <w:rPr>
                <w:sz w:val="28"/>
                <w:szCs w:val="28"/>
              </w:rPr>
            </w:pPr>
            <w:r w:rsidRPr="00066FD6">
              <w:rPr>
                <w:sz w:val="28"/>
                <w:szCs w:val="28"/>
              </w:rPr>
              <w:t>угроза нападения воздушного противника миновала.</w:t>
            </w:r>
          </w:p>
          <w:p w:rsidR="006C36F2" w:rsidRPr="00066FD6" w:rsidRDefault="006C36F2" w:rsidP="006C36F2">
            <w:pPr>
              <w:ind w:firstLine="709"/>
              <w:rPr>
                <w:sz w:val="28"/>
                <w:szCs w:val="28"/>
              </w:rPr>
            </w:pPr>
            <w:r w:rsidRPr="00066FD6">
              <w:rPr>
                <w:sz w:val="28"/>
                <w:szCs w:val="28"/>
              </w:rPr>
              <w:t>Вам необходимо:</w:t>
            </w:r>
          </w:p>
          <w:p w:rsidR="006C36F2" w:rsidRPr="00066FD6" w:rsidRDefault="006C36F2" w:rsidP="006C36F2">
            <w:pPr>
              <w:ind w:firstLine="709"/>
              <w:rPr>
                <w:sz w:val="28"/>
                <w:szCs w:val="28"/>
              </w:rPr>
            </w:pPr>
            <w:r w:rsidRPr="00066FD6">
              <w:rPr>
                <w:sz w:val="28"/>
                <w:szCs w:val="28"/>
              </w:rPr>
              <w:t xml:space="preserve">- покинуть укрытие </w:t>
            </w:r>
            <w:proofErr w:type="gramStart"/>
            <w:r w:rsidRPr="00066FD6">
              <w:rPr>
                <w:sz w:val="28"/>
                <w:szCs w:val="28"/>
              </w:rPr>
              <w:t>с  разрешения</w:t>
            </w:r>
            <w:proofErr w:type="gramEnd"/>
            <w:r w:rsidRPr="00066FD6">
              <w:rPr>
                <w:sz w:val="28"/>
                <w:szCs w:val="28"/>
              </w:rPr>
              <w:t xml:space="preserve"> обслуживающего персонала;</w:t>
            </w:r>
          </w:p>
          <w:p w:rsidR="006C36F2" w:rsidRPr="00066FD6" w:rsidRDefault="006C36F2" w:rsidP="006C36F2">
            <w:pPr>
              <w:ind w:firstLine="709"/>
              <w:rPr>
                <w:sz w:val="28"/>
                <w:szCs w:val="28"/>
              </w:rPr>
            </w:pPr>
            <w:r w:rsidRPr="00066FD6">
              <w:rPr>
                <w:sz w:val="28"/>
                <w:szCs w:val="28"/>
              </w:rPr>
              <w:lastRenderedPageBreak/>
              <w:t>- заниматься обычной деятельностью.</w:t>
            </w:r>
          </w:p>
          <w:p w:rsidR="006C36F2" w:rsidRPr="00066FD6" w:rsidRDefault="006C36F2" w:rsidP="006C36F2">
            <w:pPr>
              <w:ind w:firstLine="709"/>
              <w:rPr>
                <w:i/>
                <w:iCs/>
                <w:sz w:val="28"/>
                <w:szCs w:val="28"/>
              </w:rPr>
            </w:pPr>
          </w:p>
          <w:p w:rsidR="006C36F2" w:rsidRPr="00066FD6" w:rsidRDefault="006C36F2" w:rsidP="006C36F2">
            <w:pPr>
              <w:ind w:firstLine="709"/>
              <w:jc w:val="both"/>
              <w:rPr>
                <w:bCs/>
                <w:sz w:val="28"/>
                <w:szCs w:val="28"/>
              </w:rPr>
            </w:pPr>
            <w:r w:rsidRPr="00066FD6">
              <w:rPr>
                <w:bCs/>
                <w:sz w:val="28"/>
                <w:szCs w:val="28"/>
              </w:rPr>
              <w:t xml:space="preserve">Вы прослушали сообщение </w:t>
            </w:r>
            <w:r w:rsidRPr="00066FD6">
              <w:rPr>
                <w:sz w:val="28"/>
                <w:szCs w:val="28"/>
              </w:rPr>
              <w:t xml:space="preserve">___________ по делам гражданской обороны и чрезвычайных ситуаций </w:t>
            </w:r>
            <w:r>
              <w:rPr>
                <w:sz w:val="28"/>
                <w:szCs w:val="28"/>
              </w:rPr>
              <w:t>сельского поселения</w:t>
            </w:r>
            <w:r w:rsidRPr="00066FD6">
              <w:rPr>
                <w:sz w:val="28"/>
                <w:szCs w:val="28"/>
              </w:rPr>
              <w:t xml:space="preserve">. </w:t>
            </w:r>
            <w:r w:rsidRPr="00066FD6">
              <w:rPr>
                <w:bCs/>
                <w:sz w:val="28"/>
                <w:szCs w:val="28"/>
              </w:rPr>
              <w:t xml:space="preserve"> </w:t>
            </w:r>
          </w:p>
          <w:p w:rsidR="006C36F2" w:rsidRPr="00066FD6" w:rsidRDefault="006C36F2" w:rsidP="006C36F2">
            <w:pPr>
              <w:jc w:val="center"/>
              <w:rPr>
                <w:b/>
                <w:sz w:val="28"/>
                <w:szCs w:val="28"/>
              </w:rPr>
            </w:pPr>
          </w:p>
          <w:p w:rsidR="006C36F2" w:rsidRPr="00066FD6" w:rsidRDefault="006C36F2" w:rsidP="006C36F2">
            <w:pPr>
              <w:jc w:val="center"/>
              <w:rPr>
                <w:b/>
                <w:sz w:val="28"/>
                <w:szCs w:val="28"/>
              </w:rPr>
            </w:pPr>
          </w:p>
          <w:p w:rsidR="006C36F2" w:rsidRPr="00066FD6" w:rsidRDefault="006C36F2" w:rsidP="006C36F2">
            <w:pPr>
              <w:jc w:val="center"/>
              <w:rPr>
                <w:b/>
                <w:i/>
                <w:sz w:val="28"/>
                <w:szCs w:val="28"/>
              </w:rPr>
            </w:pPr>
            <w:r w:rsidRPr="00066FD6">
              <w:rPr>
                <w:b/>
                <w:i/>
                <w:sz w:val="28"/>
                <w:szCs w:val="28"/>
              </w:rPr>
              <w:t>Текст обращения к населению</w:t>
            </w:r>
          </w:p>
          <w:p w:rsidR="006C36F2" w:rsidRPr="00066FD6" w:rsidRDefault="006C36F2" w:rsidP="006C36F2">
            <w:pPr>
              <w:jc w:val="center"/>
              <w:rPr>
                <w:b/>
                <w:i/>
                <w:sz w:val="28"/>
                <w:szCs w:val="28"/>
              </w:rPr>
            </w:pPr>
            <w:r w:rsidRPr="00066FD6">
              <w:rPr>
                <w:b/>
                <w:i/>
                <w:sz w:val="28"/>
                <w:szCs w:val="28"/>
              </w:rPr>
              <w:t xml:space="preserve">при угрозе радиоактивного заражения или обнаружении радиоактивного заражения (бактериологического) заражения или при обнаружении ОВ, </w:t>
            </w:r>
          </w:p>
          <w:p w:rsidR="006C36F2" w:rsidRPr="00066FD6" w:rsidRDefault="006C36F2" w:rsidP="006C36F2">
            <w:pPr>
              <w:jc w:val="center"/>
              <w:rPr>
                <w:b/>
                <w:i/>
                <w:sz w:val="28"/>
                <w:szCs w:val="28"/>
              </w:rPr>
            </w:pPr>
            <w:r w:rsidRPr="00066FD6">
              <w:rPr>
                <w:b/>
                <w:i/>
                <w:sz w:val="28"/>
                <w:szCs w:val="28"/>
              </w:rPr>
              <w:t>АХОВ или БС</w:t>
            </w:r>
          </w:p>
          <w:p w:rsidR="006C36F2" w:rsidRPr="00066FD6" w:rsidRDefault="006C36F2" w:rsidP="006C36F2">
            <w:pPr>
              <w:jc w:val="center"/>
              <w:rPr>
                <w:b/>
                <w:sz w:val="28"/>
                <w:szCs w:val="28"/>
              </w:rPr>
            </w:pPr>
          </w:p>
          <w:p w:rsidR="006C36F2" w:rsidRPr="00066FD6" w:rsidRDefault="006C36F2" w:rsidP="006C36F2">
            <w:pPr>
              <w:ind w:firstLine="709"/>
              <w:jc w:val="both"/>
              <w:rPr>
                <w:sz w:val="28"/>
                <w:szCs w:val="28"/>
              </w:rPr>
            </w:pPr>
            <w:r w:rsidRPr="00066FD6">
              <w:rPr>
                <w:sz w:val="28"/>
                <w:szCs w:val="28"/>
              </w:rPr>
              <w:t>Внимание!!! Внимание!!!</w:t>
            </w:r>
          </w:p>
          <w:p w:rsidR="006C36F2" w:rsidRPr="00066FD6" w:rsidRDefault="006C36F2" w:rsidP="006C36F2">
            <w:pPr>
              <w:ind w:firstLine="709"/>
              <w:jc w:val="both"/>
              <w:rPr>
                <w:sz w:val="28"/>
                <w:szCs w:val="28"/>
              </w:rPr>
            </w:pPr>
            <w:r w:rsidRPr="00066FD6">
              <w:rPr>
                <w:sz w:val="28"/>
                <w:szCs w:val="28"/>
              </w:rPr>
              <w:t>Граждане!!!  «Радиационная опасность», «Радиационная опасность»</w:t>
            </w:r>
          </w:p>
          <w:p w:rsidR="006C36F2" w:rsidRPr="00066FD6" w:rsidRDefault="006C36F2" w:rsidP="006C36F2">
            <w:pPr>
              <w:ind w:firstLine="709"/>
              <w:jc w:val="both"/>
              <w:rPr>
                <w:sz w:val="28"/>
                <w:szCs w:val="28"/>
              </w:rPr>
            </w:pPr>
            <w:r w:rsidRPr="00066FD6">
              <w:rPr>
                <w:sz w:val="28"/>
                <w:szCs w:val="28"/>
              </w:rPr>
              <w:t xml:space="preserve">К вам обращается ______ по делам гражданской обороны и чрезвычайных ситуаций </w:t>
            </w:r>
            <w:r>
              <w:rPr>
                <w:sz w:val="28"/>
                <w:szCs w:val="28"/>
              </w:rPr>
              <w:t>сельского поселения</w:t>
            </w:r>
            <w:r w:rsidRPr="00066FD6">
              <w:rPr>
                <w:sz w:val="28"/>
                <w:szCs w:val="28"/>
              </w:rPr>
              <w:t xml:space="preserve"> ________________ на территории </w:t>
            </w:r>
            <w:r>
              <w:rPr>
                <w:sz w:val="28"/>
                <w:szCs w:val="28"/>
              </w:rPr>
              <w:t>сельского поселения</w:t>
            </w:r>
            <w:r w:rsidRPr="00066FD6">
              <w:rPr>
                <w:sz w:val="28"/>
                <w:szCs w:val="28"/>
              </w:rPr>
              <w:t xml:space="preserve"> </w:t>
            </w:r>
          </w:p>
          <w:p w:rsidR="006C36F2" w:rsidRPr="00066FD6" w:rsidRDefault="006C36F2" w:rsidP="006C36F2">
            <w:pPr>
              <w:ind w:left="1698" w:firstLine="709"/>
              <w:jc w:val="both"/>
              <w:rPr>
                <w:sz w:val="28"/>
                <w:szCs w:val="28"/>
              </w:rPr>
            </w:pPr>
            <w:r>
              <w:rPr>
                <w:sz w:val="28"/>
                <w:szCs w:val="28"/>
              </w:rPr>
              <w:t xml:space="preserve">                                </w:t>
            </w:r>
            <w:r w:rsidRPr="00066FD6">
              <w:rPr>
                <w:sz w:val="28"/>
                <w:szCs w:val="28"/>
              </w:rPr>
              <w:t>(дата, время)</w:t>
            </w:r>
          </w:p>
          <w:p w:rsidR="006C36F2" w:rsidRPr="00066FD6" w:rsidRDefault="006C36F2" w:rsidP="006C36F2">
            <w:pPr>
              <w:pStyle w:val="afb"/>
              <w:ind w:firstLine="709"/>
              <w:rPr>
                <w:sz w:val="28"/>
                <w:szCs w:val="28"/>
              </w:rPr>
            </w:pPr>
            <w:r w:rsidRPr="00066FD6">
              <w:rPr>
                <w:sz w:val="28"/>
                <w:szCs w:val="28"/>
              </w:rPr>
              <w:t xml:space="preserve">зарегистрирован повышенный уровень радиации. </w:t>
            </w:r>
          </w:p>
          <w:p w:rsidR="006C36F2" w:rsidRPr="00066FD6" w:rsidRDefault="006C36F2" w:rsidP="006C36F2">
            <w:pPr>
              <w:pStyle w:val="afb"/>
              <w:ind w:firstLine="709"/>
              <w:rPr>
                <w:sz w:val="28"/>
                <w:szCs w:val="28"/>
              </w:rPr>
            </w:pPr>
            <w:r w:rsidRPr="00066FD6">
              <w:rPr>
                <w:sz w:val="28"/>
                <w:szCs w:val="28"/>
              </w:rPr>
              <w:t>Прослушайте порядок поведения при радиоактивном заражении местности:</w:t>
            </w:r>
          </w:p>
          <w:p w:rsidR="006C36F2" w:rsidRPr="00066FD6" w:rsidRDefault="006C36F2" w:rsidP="006C36F2">
            <w:pPr>
              <w:ind w:firstLine="709"/>
              <w:jc w:val="both"/>
              <w:rPr>
                <w:sz w:val="28"/>
                <w:szCs w:val="28"/>
              </w:rPr>
            </w:pPr>
            <w:r w:rsidRPr="00066FD6">
              <w:rPr>
                <w:sz w:val="28"/>
                <w:szCs w:val="28"/>
              </w:rPr>
              <w:t>1. Исключить пребывание на открытой местности.</w:t>
            </w:r>
          </w:p>
          <w:p w:rsidR="006C36F2" w:rsidRPr="00066FD6" w:rsidRDefault="006C36F2" w:rsidP="006C36F2">
            <w:pPr>
              <w:ind w:firstLine="709"/>
              <w:jc w:val="both"/>
              <w:rPr>
                <w:sz w:val="28"/>
                <w:szCs w:val="28"/>
              </w:rPr>
            </w:pPr>
            <w:r w:rsidRPr="00066FD6">
              <w:rPr>
                <w:sz w:val="28"/>
                <w:szCs w:val="28"/>
              </w:rPr>
              <w:t>2. Провести йодную профилактику. Порядок проведения йодной профилактики слушайте в конце этого сообщения.</w:t>
            </w:r>
          </w:p>
          <w:p w:rsidR="006C36F2" w:rsidRPr="00066FD6" w:rsidRDefault="006C36F2" w:rsidP="006C36F2">
            <w:pPr>
              <w:ind w:firstLine="709"/>
              <w:jc w:val="both"/>
              <w:rPr>
                <w:sz w:val="28"/>
                <w:szCs w:val="28"/>
              </w:rPr>
            </w:pPr>
            <w:r w:rsidRPr="00066FD6">
              <w:rPr>
                <w:sz w:val="28"/>
                <w:szCs w:val="28"/>
              </w:rPr>
              <w:t>3. Провести герметизацию жилых, производственных и хозяйственных помещений.</w:t>
            </w:r>
          </w:p>
          <w:p w:rsidR="006C36F2" w:rsidRPr="00066FD6" w:rsidRDefault="006C36F2" w:rsidP="006C36F2">
            <w:pPr>
              <w:ind w:firstLine="709"/>
              <w:jc w:val="both"/>
              <w:rPr>
                <w:sz w:val="28"/>
                <w:szCs w:val="28"/>
              </w:rPr>
            </w:pPr>
            <w:r w:rsidRPr="00066FD6">
              <w:rPr>
                <w:sz w:val="28"/>
                <w:szCs w:val="28"/>
              </w:rPr>
              <w:t>4. Сделать запасы питьевой воды из закрытых источников водоснабжения.</w:t>
            </w:r>
          </w:p>
          <w:p w:rsidR="006C36F2" w:rsidRPr="00066FD6" w:rsidRDefault="006C36F2" w:rsidP="006C36F2">
            <w:pPr>
              <w:ind w:firstLine="709"/>
              <w:jc w:val="both"/>
              <w:rPr>
                <w:sz w:val="28"/>
                <w:szCs w:val="28"/>
              </w:rPr>
            </w:pPr>
            <w:r w:rsidRPr="00066FD6">
              <w:rPr>
                <w:sz w:val="28"/>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6C36F2" w:rsidRPr="00066FD6" w:rsidRDefault="006C36F2" w:rsidP="006C36F2">
            <w:pPr>
              <w:ind w:firstLine="709"/>
              <w:jc w:val="both"/>
              <w:rPr>
                <w:sz w:val="28"/>
                <w:szCs w:val="28"/>
              </w:rPr>
            </w:pPr>
            <w:r w:rsidRPr="00066FD6">
              <w:rPr>
                <w:sz w:val="28"/>
                <w:szCs w:val="28"/>
              </w:rPr>
              <w:t>6. Закрыть на замки, имеющиеся в вашем пользовании колодцы, бассейны и другие накопители воды.</w:t>
            </w:r>
          </w:p>
          <w:p w:rsidR="006C36F2" w:rsidRPr="00066FD6" w:rsidRDefault="006C36F2" w:rsidP="006C36F2">
            <w:pPr>
              <w:ind w:firstLine="709"/>
              <w:jc w:val="both"/>
              <w:rPr>
                <w:sz w:val="28"/>
                <w:szCs w:val="28"/>
              </w:rPr>
            </w:pPr>
            <w:r w:rsidRPr="00066FD6">
              <w:rPr>
                <w:sz w:val="28"/>
                <w:szCs w:val="28"/>
              </w:rPr>
              <w:t>7. В жилых и производственных помещениях, в которых не приостановлены работы, ежечасно проводить влажную уборку.</w:t>
            </w:r>
          </w:p>
          <w:p w:rsidR="006C36F2" w:rsidRPr="00066FD6" w:rsidRDefault="006C36F2" w:rsidP="006C36F2">
            <w:pPr>
              <w:ind w:firstLine="709"/>
              <w:jc w:val="both"/>
              <w:rPr>
                <w:sz w:val="28"/>
                <w:szCs w:val="28"/>
              </w:rPr>
            </w:pPr>
            <w:r w:rsidRPr="00066FD6">
              <w:rPr>
                <w:sz w:val="28"/>
                <w:szCs w:val="28"/>
              </w:rPr>
              <w:t xml:space="preserve">8. Радиоточки, телевизоры включать каждый четный час (10, 12, </w:t>
            </w:r>
            <w:proofErr w:type="gramStart"/>
            <w:r w:rsidRPr="00066FD6">
              <w:rPr>
                <w:sz w:val="28"/>
                <w:szCs w:val="28"/>
              </w:rPr>
              <w:t>14, ….</w:t>
            </w:r>
            <w:proofErr w:type="gramEnd"/>
            <w:r w:rsidRPr="00066FD6">
              <w:rPr>
                <w:sz w:val="28"/>
                <w:szCs w:val="28"/>
              </w:rPr>
              <w:t>) для получения дальнейшей информации.</w:t>
            </w:r>
          </w:p>
          <w:p w:rsidR="006C36F2" w:rsidRPr="00066FD6" w:rsidRDefault="006C36F2" w:rsidP="006C36F2">
            <w:pPr>
              <w:ind w:firstLine="709"/>
              <w:rPr>
                <w:sz w:val="28"/>
                <w:szCs w:val="28"/>
              </w:rPr>
            </w:pPr>
          </w:p>
          <w:p w:rsidR="006C36F2" w:rsidRPr="00066FD6" w:rsidRDefault="006C36F2" w:rsidP="006C36F2">
            <w:pPr>
              <w:jc w:val="center"/>
              <w:rPr>
                <w:b/>
                <w:i/>
                <w:sz w:val="28"/>
                <w:szCs w:val="28"/>
              </w:rPr>
            </w:pPr>
            <w:r w:rsidRPr="00066FD6">
              <w:rPr>
                <w:b/>
                <w:i/>
                <w:sz w:val="28"/>
                <w:szCs w:val="28"/>
              </w:rPr>
              <w:t>Внимание!</w:t>
            </w:r>
          </w:p>
          <w:p w:rsidR="006C36F2" w:rsidRPr="00066FD6" w:rsidRDefault="006C36F2" w:rsidP="006C36F2">
            <w:pPr>
              <w:jc w:val="center"/>
              <w:rPr>
                <w:b/>
                <w:i/>
                <w:sz w:val="28"/>
                <w:szCs w:val="28"/>
              </w:rPr>
            </w:pPr>
            <w:r w:rsidRPr="00066FD6">
              <w:rPr>
                <w:b/>
                <w:i/>
                <w:sz w:val="28"/>
                <w:szCs w:val="28"/>
              </w:rPr>
              <w:t>прослушайте порядок проведения йодной профилактики:</w:t>
            </w:r>
          </w:p>
          <w:p w:rsidR="006C36F2" w:rsidRPr="00066FD6" w:rsidRDefault="006C36F2" w:rsidP="006C36F2">
            <w:pPr>
              <w:jc w:val="center"/>
              <w:rPr>
                <w:sz w:val="28"/>
                <w:szCs w:val="28"/>
              </w:rPr>
            </w:pPr>
          </w:p>
          <w:p w:rsidR="006C36F2" w:rsidRPr="00066FD6" w:rsidRDefault="006C36F2" w:rsidP="006C36F2">
            <w:pPr>
              <w:ind w:firstLine="709"/>
              <w:jc w:val="both"/>
              <w:rPr>
                <w:sz w:val="28"/>
                <w:szCs w:val="28"/>
              </w:rPr>
            </w:pPr>
            <w:r w:rsidRPr="00066FD6">
              <w:rPr>
                <w:sz w:val="28"/>
                <w:szCs w:val="28"/>
              </w:rP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066FD6">
                <w:rPr>
                  <w:sz w:val="28"/>
                  <w:szCs w:val="28"/>
                </w:rPr>
                <w:t>0,004 г</w:t>
              </w:r>
            </w:smartTag>
            <w:r w:rsidRPr="00066FD6">
              <w:rPr>
                <w:sz w:val="28"/>
                <w:szCs w:val="28"/>
              </w:rPr>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066FD6">
                <w:rPr>
                  <w:sz w:val="28"/>
                  <w:szCs w:val="28"/>
                </w:rPr>
                <w:t>-0,125 г</w:t>
              </w:r>
            </w:smartTag>
            <w:r w:rsidRPr="00066FD6">
              <w:rPr>
                <w:sz w:val="28"/>
                <w:szCs w:val="28"/>
              </w:rPr>
              <w:t xml:space="preserve"> 1 раз в день.</w:t>
            </w:r>
          </w:p>
          <w:p w:rsidR="006C36F2" w:rsidRPr="00066FD6" w:rsidRDefault="006C36F2" w:rsidP="006C36F2">
            <w:pPr>
              <w:ind w:firstLine="709"/>
              <w:jc w:val="both"/>
              <w:rPr>
                <w:sz w:val="28"/>
                <w:szCs w:val="28"/>
              </w:rPr>
            </w:pPr>
            <w:r w:rsidRPr="00066FD6">
              <w:rPr>
                <w:sz w:val="28"/>
                <w:szCs w:val="28"/>
              </w:rPr>
              <w:t>Если у вас нет таблеток, йодистого калия применяют 5 % раствор йода:</w:t>
            </w:r>
          </w:p>
          <w:p w:rsidR="006C36F2" w:rsidRPr="00066FD6" w:rsidRDefault="006C36F2" w:rsidP="006C36F2">
            <w:pPr>
              <w:ind w:firstLine="709"/>
              <w:jc w:val="both"/>
              <w:rPr>
                <w:sz w:val="28"/>
                <w:szCs w:val="28"/>
              </w:rPr>
            </w:pPr>
            <w:r w:rsidRPr="00066FD6">
              <w:rPr>
                <w:sz w:val="28"/>
                <w:szCs w:val="28"/>
              </w:rPr>
              <w:lastRenderedPageBreak/>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6C36F2" w:rsidRPr="00066FD6" w:rsidRDefault="006C36F2" w:rsidP="006C36F2">
            <w:pPr>
              <w:ind w:firstLine="709"/>
              <w:jc w:val="both"/>
              <w:rPr>
                <w:sz w:val="28"/>
                <w:szCs w:val="28"/>
              </w:rPr>
            </w:pPr>
            <w:r w:rsidRPr="00066FD6">
              <w:rPr>
                <w:sz w:val="28"/>
                <w:szCs w:val="28"/>
              </w:rPr>
              <w:t>Можно принимать и «</w:t>
            </w:r>
            <w:proofErr w:type="spellStart"/>
            <w:r w:rsidRPr="00066FD6">
              <w:rPr>
                <w:sz w:val="28"/>
                <w:szCs w:val="28"/>
              </w:rPr>
              <w:t>Люголь</w:t>
            </w:r>
            <w:proofErr w:type="spellEnd"/>
            <w:r w:rsidRPr="00066FD6">
              <w:rPr>
                <w:sz w:val="28"/>
                <w:szCs w:val="28"/>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6C36F2" w:rsidRPr="00066FD6" w:rsidRDefault="006C36F2" w:rsidP="006C36F2">
            <w:pPr>
              <w:ind w:firstLine="709"/>
              <w:jc w:val="both"/>
              <w:rPr>
                <w:sz w:val="28"/>
                <w:szCs w:val="28"/>
              </w:rPr>
            </w:pPr>
            <w:r w:rsidRPr="00066FD6">
              <w:rPr>
                <w:sz w:val="28"/>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6C36F2" w:rsidRPr="00066FD6" w:rsidRDefault="006C36F2" w:rsidP="006C36F2">
            <w:pPr>
              <w:ind w:firstLine="709"/>
              <w:jc w:val="both"/>
              <w:rPr>
                <w:bCs/>
                <w:sz w:val="28"/>
                <w:szCs w:val="28"/>
              </w:rPr>
            </w:pPr>
            <w:r w:rsidRPr="00066FD6">
              <w:rPr>
                <w:sz w:val="28"/>
                <w:szCs w:val="28"/>
              </w:rPr>
              <w:t xml:space="preserve">Информация предоставлена </w:t>
            </w:r>
            <w:r w:rsidRPr="00066FD6">
              <w:rPr>
                <w:bCs/>
                <w:sz w:val="28"/>
                <w:szCs w:val="28"/>
              </w:rPr>
              <w:t>Главным врачом центра гигиены и эпидемиологии в _______________________.</w:t>
            </w:r>
          </w:p>
          <w:p w:rsidR="006C36F2" w:rsidRPr="00066FD6" w:rsidRDefault="006C36F2" w:rsidP="006C36F2">
            <w:pPr>
              <w:ind w:firstLine="709"/>
              <w:jc w:val="both"/>
              <w:rPr>
                <w:bCs/>
                <w:sz w:val="28"/>
                <w:szCs w:val="28"/>
              </w:rPr>
            </w:pPr>
            <w:r w:rsidRPr="00066FD6">
              <w:rPr>
                <w:bCs/>
                <w:sz w:val="28"/>
                <w:szCs w:val="28"/>
              </w:rPr>
              <w:t xml:space="preserve">Вы прослушали сообщение </w:t>
            </w:r>
            <w:r w:rsidRPr="00066FD6">
              <w:rPr>
                <w:sz w:val="28"/>
                <w:szCs w:val="28"/>
              </w:rPr>
              <w:t xml:space="preserve">________ по делам гражданской обороны и чрезвычайных ситуаций </w:t>
            </w:r>
            <w:r>
              <w:rPr>
                <w:sz w:val="28"/>
                <w:szCs w:val="28"/>
              </w:rPr>
              <w:t>сельского поселения</w:t>
            </w:r>
            <w:r w:rsidRPr="00066FD6">
              <w:rPr>
                <w:sz w:val="28"/>
                <w:szCs w:val="28"/>
              </w:rPr>
              <w:t xml:space="preserve">. </w:t>
            </w:r>
            <w:r w:rsidRPr="00066FD6">
              <w:rPr>
                <w:bCs/>
                <w:sz w:val="28"/>
                <w:szCs w:val="28"/>
              </w:rPr>
              <w:t xml:space="preserve"> </w:t>
            </w:r>
          </w:p>
          <w:p w:rsidR="006C36F2" w:rsidRPr="00066FD6" w:rsidRDefault="006C36F2" w:rsidP="006C36F2">
            <w:pPr>
              <w:jc w:val="center"/>
              <w:rPr>
                <w:b/>
                <w:i/>
                <w:sz w:val="28"/>
                <w:szCs w:val="28"/>
              </w:rPr>
            </w:pPr>
          </w:p>
          <w:p w:rsidR="006C36F2" w:rsidRPr="00066FD6" w:rsidRDefault="006C36F2" w:rsidP="006C36F2">
            <w:pPr>
              <w:jc w:val="center"/>
              <w:rPr>
                <w:b/>
                <w:i/>
                <w:sz w:val="28"/>
                <w:szCs w:val="28"/>
              </w:rPr>
            </w:pPr>
            <w:r w:rsidRPr="00066FD6">
              <w:rPr>
                <w:b/>
                <w:i/>
                <w:sz w:val="28"/>
                <w:szCs w:val="28"/>
              </w:rPr>
              <w:t>Текст обращения к населению</w:t>
            </w:r>
          </w:p>
          <w:p w:rsidR="006C36F2" w:rsidRPr="00066FD6" w:rsidRDefault="006C36F2" w:rsidP="006C36F2">
            <w:pPr>
              <w:jc w:val="center"/>
              <w:rPr>
                <w:b/>
                <w:bCs/>
                <w:i/>
                <w:sz w:val="28"/>
                <w:szCs w:val="28"/>
              </w:rPr>
            </w:pPr>
            <w:r w:rsidRPr="00066FD6">
              <w:rPr>
                <w:b/>
                <w:bCs/>
                <w:i/>
                <w:sz w:val="28"/>
                <w:szCs w:val="28"/>
              </w:rPr>
              <w:t>при угрозе химического (бактериологического) заражения или при обнаружении ОВ, АХОВ или БС</w:t>
            </w:r>
          </w:p>
          <w:p w:rsidR="006C36F2" w:rsidRPr="00066FD6" w:rsidRDefault="006C36F2" w:rsidP="006C36F2">
            <w:pPr>
              <w:jc w:val="center"/>
              <w:rPr>
                <w:b/>
                <w:i/>
                <w:sz w:val="28"/>
                <w:szCs w:val="28"/>
              </w:rPr>
            </w:pPr>
          </w:p>
          <w:p w:rsidR="006C36F2" w:rsidRPr="00066FD6" w:rsidRDefault="006C36F2" w:rsidP="006C36F2">
            <w:pPr>
              <w:jc w:val="center"/>
              <w:rPr>
                <w:sz w:val="28"/>
                <w:szCs w:val="28"/>
              </w:rPr>
            </w:pPr>
            <w:r w:rsidRPr="00066FD6">
              <w:rPr>
                <w:sz w:val="28"/>
                <w:szCs w:val="28"/>
              </w:rPr>
              <w:t>Внимание!!! Внимание!!!</w:t>
            </w:r>
          </w:p>
          <w:p w:rsidR="006C36F2" w:rsidRPr="00066FD6" w:rsidRDefault="006C36F2" w:rsidP="006C36F2">
            <w:pPr>
              <w:jc w:val="center"/>
              <w:rPr>
                <w:sz w:val="28"/>
                <w:szCs w:val="28"/>
              </w:rPr>
            </w:pPr>
            <w:r w:rsidRPr="00066FD6">
              <w:rPr>
                <w:sz w:val="28"/>
                <w:szCs w:val="28"/>
              </w:rPr>
              <w:t>Граждане!!!  «Химическая тревога»</w:t>
            </w:r>
          </w:p>
          <w:p w:rsidR="006C36F2" w:rsidRPr="00066FD6" w:rsidRDefault="006C36F2" w:rsidP="006C36F2">
            <w:pPr>
              <w:ind w:firstLine="1134"/>
              <w:rPr>
                <w:sz w:val="28"/>
                <w:szCs w:val="28"/>
              </w:rPr>
            </w:pPr>
            <w:r w:rsidRPr="00066FD6">
              <w:rPr>
                <w:sz w:val="28"/>
                <w:szCs w:val="28"/>
              </w:rPr>
              <w:t xml:space="preserve">К вам обращается ________ по делам гражданской обороны и чрезвычайных ситуаций </w:t>
            </w:r>
            <w:r>
              <w:rPr>
                <w:sz w:val="28"/>
                <w:szCs w:val="28"/>
              </w:rPr>
              <w:t xml:space="preserve">сельского </w:t>
            </w:r>
            <w:proofErr w:type="gramStart"/>
            <w:r>
              <w:rPr>
                <w:sz w:val="28"/>
                <w:szCs w:val="28"/>
              </w:rPr>
              <w:t xml:space="preserve">поселения </w:t>
            </w:r>
            <w:r w:rsidRPr="00066FD6">
              <w:rPr>
                <w:sz w:val="28"/>
                <w:szCs w:val="28"/>
              </w:rPr>
              <w:t xml:space="preserve"> _</w:t>
            </w:r>
            <w:proofErr w:type="gramEnd"/>
            <w:r w:rsidRPr="00066FD6">
              <w:rPr>
                <w:sz w:val="28"/>
                <w:szCs w:val="28"/>
              </w:rPr>
              <w:t xml:space="preserve">__________________ на территории </w:t>
            </w:r>
            <w:r>
              <w:rPr>
                <w:sz w:val="28"/>
                <w:szCs w:val="28"/>
              </w:rPr>
              <w:t xml:space="preserve">поселения </w:t>
            </w:r>
            <w:r w:rsidRPr="00066FD6">
              <w:rPr>
                <w:sz w:val="28"/>
                <w:szCs w:val="28"/>
              </w:rPr>
              <w:t xml:space="preserve"> </w:t>
            </w:r>
          </w:p>
          <w:p w:rsidR="006C36F2" w:rsidRPr="00066FD6" w:rsidRDefault="006C36F2" w:rsidP="006C36F2">
            <w:pPr>
              <w:ind w:left="2406" w:firstLine="426"/>
              <w:rPr>
                <w:sz w:val="28"/>
                <w:szCs w:val="28"/>
              </w:rPr>
            </w:pPr>
            <w:r>
              <w:rPr>
                <w:sz w:val="28"/>
                <w:szCs w:val="28"/>
              </w:rPr>
              <w:t xml:space="preserve">                                           </w:t>
            </w:r>
            <w:r w:rsidRPr="00066FD6">
              <w:rPr>
                <w:sz w:val="28"/>
                <w:szCs w:val="28"/>
              </w:rPr>
              <w:t>(дата, время)</w:t>
            </w:r>
          </w:p>
          <w:p w:rsidR="006C36F2" w:rsidRPr="00066FD6" w:rsidRDefault="006C36F2" w:rsidP="006C36F2">
            <w:pPr>
              <w:rPr>
                <w:sz w:val="28"/>
                <w:szCs w:val="28"/>
              </w:rPr>
            </w:pPr>
            <w:r w:rsidRPr="00066FD6">
              <w:rPr>
                <w:sz w:val="28"/>
                <w:szCs w:val="28"/>
              </w:rPr>
              <w:t>в населенных пунктах ____________________________________________________</w:t>
            </w:r>
          </w:p>
          <w:p w:rsidR="006C36F2" w:rsidRPr="00066FD6" w:rsidRDefault="006C36F2" w:rsidP="006C36F2">
            <w:pPr>
              <w:rPr>
                <w:sz w:val="28"/>
                <w:szCs w:val="28"/>
              </w:rPr>
            </w:pPr>
            <w:r w:rsidRPr="00066FD6">
              <w:rPr>
                <w:sz w:val="28"/>
                <w:szCs w:val="28"/>
              </w:rPr>
              <w:t>_____________________________________________________________________ отмечены случаи заболевания людей и животных _______________________________________</w:t>
            </w:r>
          </w:p>
          <w:p w:rsidR="006C36F2" w:rsidRPr="00066FD6" w:rsidRDefault="006C36F2" w:rsidP="006C36F2">
            <w:pPr>
              <w:ind w:firstLine="708"/>
              <w:rPr>
                <w:sz w:val="28"/>
                <w:szCs w:val="28"/>
              </w:rPr>
            </w:pPr>
            <w:r w:rsidRPr="00066FD6">
              <w:rPr>
                <w:sz w:val="28"/>
                <w:szCs w:val="28"/>
              </w:rPr>
              <w:t xml:space="preserve"> (наименование заболевания)</w:t>
            </w:r>
          </w:p>
          <w:p w:rsidR="006C36F2" w:rsidRDefault="006C36F2" w:rsidP="006C36F2">
            <w:pPr>
              <w:ind w:firstLine="709"/>
              <w:jc w:val="both"/>
              <w:rPr>
                <w:sz w:val="28"/>
                <w:szCs w:val="28"/>
              </w:rPr>
            </w:pPr>
            <w:r w:rsidRPr="00066FD6">
              <w:rPr>
                <w:sz w:val="28"/>
                <w:szCs w:val="28"/>
              </w:rPr>
              <w:t xml:space="preserve">Администрацией </w:t>
            </w:r>
            <w:r>
              <w:rPr>
                <w:sz w:val="28"/>
                <w:szCs w:val="28"/>
              </w:rPr>
              <w:t xml:space="preserve">сельского </w:t>
            </w:r>
            <w:proofErr w:type="gramStart"/>
            <w:r>
              <w:rPr>
                <w:sz w:val="28"/>
                <w:szCs w:val="28"/>
              </w:rPr>
              <w:t xml:space="preserve">поселения </w:t>
            </w:r>
            <w:r w:rsidRPr="00066FD6">
              <w:rPr>
                <w:sz w:val="28"/>
                <w:szCs w:val="28"/>
              </w:rPr>
              <w:t xml:space="preserve"> принимаются</w:t>
            </w:r>
            <w:proofErr w:type="gramEnd"/>
            <w:r w:rsidRPr="00066FD6">
              <w:rPr>
                <w:sz w:val="28"/>
                <w:szCs w:val="28"/>
              </w:rPr>
              <w:t xml:space="preserve"> меры для локализации заболеваний и предотвращению возникновению эпидемии.</w:t>
            </w:r>
          </w:p>
          <w:p w:rsidR="006C36F2" w:rsidRDefault="006C36F2" w:rsidP="006C36F2">
            <w:pPr>
              <w:ind w:firstLine="709"/>
              <w:jc w:val="both"/>
              <w:rPr>
                <w:sz w:val="28"/>
                <w:szCs w:val="28"/>
              </w:rPr>
            </w:pPr>
          </w:p>
          <w:p w:rsidR="006C36F2" w:rsidRPr="00066FD6" w:rsidRDefault="006C36F2" w:rsidP="006C36F2">
            <w:pPr>
              <w:ind w:firstLine="709"/>
              <w:jc w:val="both"/>
              <w:rPr>
                <w:sz w:val="28"/>
                <w:szCs w:val="28"/>
              </w:rPr>
            </w:pPr>
          </w:p>
          <w:p w:rsidR="006C36F2" w:rsidRPr="00066FD6" w:rsidRDefault="006C36F2" w:rsidP="006C36F2">
            <w:pPr>
              <w:jc w:val="both"/>
              <w:rPr>
                <w:sz w:val="28"/>
                <w:szCs w:val="28"/>
              </w:rPr>
            </w:pPr>
          </w:p>
          <w:p w:rsidR="006C36F2" w:rsidRPr="00066FD6" w:rsidRDefault="006C36F2" w:rsidP="006C36F2">
            <w:pPr>
              <w:jc w:val="center"/>
              <w:rPr>
                <w:b/>
                <w:i/>
                <w:sz w:val="28"/>
                <w:szCs w:val="28"/>
              </w:rPr>
            </w:pPr>
            <w:r w:rsidRPr="00066FD6">
              <w:rPr>
                <w:b/>
                <w:i/>
                <w:sz w:val="28"/>
                <w:szCs w:val="28"/>
              </w:rPr>
              <w:t>Прослушайте порядок поведения населения</w:t>
            </w:r>
          </w:p>
          <w:p w:rsidR="006C36F2" w:rsidRPr="00066FD6" w:rsidRDefault="006C36F2" w:rsidP="006C36F2">
            <w:pPr>
              <w:spacing w:after="120"/>
              <w:jc w:val="center"/>
              <w:rPr>
                <w:b/>
                <w:i/>
                <w:sz w:val="28"/>
                <w:szCs w:val="28"/>
              </w:rPr>
            </w:pPr>
            <w:r w:rsidRPr="00066FD6">
              <w:rPr>
                <w:b/>
                <w:i/>
                <w:sz w:val="28"/>
                <w:szCs w:val="28"/>
              </w:rPr>
              <w:t xml:space="preserve"> на территории</w:t>
            </w:r>
            <w:r>
              <w:rPr>
                <w:b/>
                <w:i/>
                <w:sz w:val="28"/>
                <w:szCs w:val="28"/>
              </w:rPr>
              <w:t xml:space="preserve"> сельского поселения</w:t>
            </w:r>
            <w:r w:rsidRPr="00066FD6">
              <w:rPr>
                <w:b/>
                <w:i/>
                <w:sz w:val="28"/>
                <w:szCs w:val="28"/>
              </w:rPr>
              <w:t>:</w:t>
            </w:r>
          </w:p>
          <w:p w:rsidR="006C36F2" w:rsidRPr="00066FD6" w:rsidRDefault="006C36F2" w:rsidP="006C36F2">
            <w:pPr>
              <w:ind w:firstLine="709"/>
              <w:rPr>
                <w:sz w:val="28"/>
                <w:szCs w:val="28"/>
              </w:rPr>
            </w:pPr>
            <w:r w:rsidRPr="00066FD6">
              <w:rPr>
                <w:sz w:val="28"/>
                <w:szCs w:val="28"/>
              </w:rPr>
              <w:t>- исключить пребывание на открытой местности.</w:t>
            </w:r>
          </w:p>
          <w:p w:rsidR="006C36F2" w:rsidRPr="00066FD6" w:rsidRDefault="006C36F2" w:rsidP="006C36F2">
            <w:pPr>
              <w:ind w:firstLine="709"/>
              <w:jc w:val="both"/>
              <w:rPr>
                <w:sz w:val="28"/>
                <w:szCs w:val="28"/>
              </w:rPr>
            </w:pPr>
            <w:r w:rsidRPr="00066FD6">
              <w:rPr>
                <w:sz w:val="28"/>
                <w:szCs w:val="28"/>
              </w:rPr>
              <w:t>- провести герметизацию жилых, производственных и хозяйственных помещений.</w:t>
            </w:r>
          </w:p>
          <w:p w:rsidR="006C36F2" w:rsidRPr="00066FD6" w:rsidRDefault="006C36F2" w:rsidP="006C36F2">
            <w:pPr>
              <w:ind w:firstLine="709"/>
              <w:jc w:val="both"/>
              <w:rPr>
                <w:sz w:val="28"/>
                <w:szCs w:val="28"/>
              </w:rPr>
            </w:pPr>
            <w:r w:rsidRPr="00066FD6">
              <w:rPr>
                <w:sz w:val="28"/>
                <w:szCs w:val="28"/>
              </w:rPr>
              <w:t>- использовать воду для питьевых и хозяйственных целей только из разрешенных источников водоснабжения, предварительно ее прокипятив.</w:t>
            </w:r>
          </w:p>
          <w:p w:rsidR="006C36F2" w:rsidRPr="00066FD6" w:rsidRDefault="006C36F2" w:rsidP="006C36F2">
            <w:pPr>
              <w:ind w:firstLine="709"/>
              <w:jc w:val="both"/>
              <w:rPr>
                <w:sz w:val="28"/>
                <w:szCs w:val="28"/>
              </w:rPr>
            </w:pPr>
            <w:r w:rsidRPr="00066FD6">
              <w:rPr>
                <w:sz w:val="28"/>
                <w:szCs w:val="28"/>
              </w:rPr>
              <w:lastRenderedPageBreak/>
              <w:t>- для питания использовать только консервированные и хранящиеся в герметичных (закрытых) упаковках продукты.</w:t>
            </w:r>
          </w:p>
          <w:p w:rsidR="006C36F2" w:rsidRPr="00066FD6" w:rsidRDefault="006C36F2" w:rsidP="006C36F2">
            <w:pPr>
              <w:ind w:firstLine="709"/>
              <w:jc w:val="both"/>
              <w:rPr>
                <w:sz w:val="28"/>
                <w:szCs w:val="28"/>
              </w:rPr>
            </w:pPr>
            <w:r w:rsidRPr="00066FD6">
              <w:rPr>
                <w:sz w:val="28"/>
                <w:szCs w:val="28"/>
              </w:rPr>
              <w:t>- в помещениях проводить ежедневную влажную уборку с применением имеющихся дезинфицирующих средств.</w:t>
            </w:r>
          </w:p>
          <w:p w:rsidR="006C36F2" w:rsidRPr="00066FD6" w:rsidRDefault="006C36F2" w:rsidP="006C36F2">
            <w:pPr>
              <w:ind w:firstLine="709"/>
              <w:jc w:val="both"/>
              <w:rPr>
                <w:sz w:val="28"/>
                <w:szCs w:val="28"/>
              </w:rPr>
            </w:pPr>
            <w:r w:rsidRPr="00066FD6">
              <w:rPr>
                <w:sz w:val="28"/>
                <w:szCs w:val="28"/>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6C36F2" w:rsidRPr="00066FD6" w:rsidRDefault="006C36F2" w:rsidP="006C36F2">
            <w:pPr>
              <w:ind w:firstLine="709"/>
              <w:jc w:val="both"/>
              <w:rPr>
                <w:bCs/>
                <w:sz w:val="28"/>
                <w:szCs w:val="28"/>
              </w:rPr>
            </w:pPr>
            <w:r w:rsidRPr="00066FD6">
              <w:rPr>
                <w:sz w:val="28"/>
                <w:szCs w:val="28"/>
              </w:rPr>
              <w:t xml:space="preserve">Информация предоставлена </w:t>
            </w:r>
            <w:r w:rsidRPr="00066FD6">
              <w:rPr>
                <w:bCs/>
                <w:sz w:val="28"/>
                <w:szCs w:val="28"/>
              </w:rPr>
              <w:t>Главным врачом центра гигиены и эпидемиологии в ______________________.</w:t>
            </w:r>
          </w:p>
          <w:p w:rsidR="006C36F2" w:rsidRPr="00066FD6" w:rsidRDefault="006C36F2" w:rsidP="006C36F2">
            <w:pPr>
              <w:ind w:firstLine="709"/>
              <w:jc w:val="both"/>
              <w:rPr>
                <w:bCs/>
                <w:sz w:val="28"/>
                <w:szCs w:val="28"/>
              </w:rPr>
            </w:pPr>
            <w:r w:rsidRPr="00066FD6">
              <w:rPr>
                <w:bCs/>
                <w:sz w:val="28"/>
                <w:szCs w:val="28"/>
              </w:rPr>
              <w:t>Вы прослушали сообщение _______________</w:t>
            </w:r>
            <w:r w:rsidRPr="00066FD6">
              <w:rPr>
                <w:sz w:val="28"/>
                <w:szCs w:val="28"/>
              </w:rPr>
              <w:t xml:space="preserve"> по делам гражданской обороны и чрезвычайных ситуаций </w:t>
            </w:r>
            <w:r>
              <w:rPr>
                <w:sz w:val="28"/>
                <w:szCs w:val="28"/>
              </w:rPr>
              <w:t>сельского поселения</w:t>
            </w:r>
            <w:r w:rsidRPr="00066FD6">
              <w:rPr>
                <w:sz w:val="28"/>
                <w:szCs w:val="28"/>
              </w:rPr>
              <w:t xml:space="preserve">. </w:t>
            </w:r>
            <w:r w:rsidRPr="00066FD6">
              <w:rPr>
                <w:bCs/>
                <w:sz w:val="28"/>
                <w:szCs w:val="28"/>
              </w:rPr>
              <w:t xml:space="preserve"> </w:t>
            </w:r>
          </w:p>
          <w:p w:rsidR="006C36F2" w:rsidRPr="00066FD6" w:rsidRDefault="006C36F2" w:rsidP="006C36F2">
            <w:pPr>
              <w:pStyle w:val="2"/>
              <w:rPr>
                <w:bCs/>
              </w:rPr>
            </w:pPr>
            <w:r w:rsidRPr="00066FD6">
              <w:rPr>
                <w:bCs/>
              </w:rPr>
              <w:t>Текст обращения к населению</w:t>
            </w:r>
          </w:p>
          <w:p w:rsidR="006C36F2" w:rsidRPr="00066FD6" w:rsidRDefault="006C36F2" w:rsidP="006C36F2">
            <w:pPr>
              <w:jc w:val="center"/>
              <w:rPr>
                <w:b/>
                <w:i/>
                <w:sz w:val="28"/>
                <w:szCs w:val="28"/>
              </w:rPr>
            </w:pPr>
            <w:r w:rsidRPr="00066FD6">
              <w:rPr>
                <w:b/>
                <w:i/>
                <w:sz w:val="28"/>
                <w:szCs w:val="28"/>
              </w:rPr>
              <w:t>при возникновении эпидемии</w:t>
            </w:r>
          </w:p>
          <w:p w:rsidR="006C36F2" w:rsidRPr="00066FD6" w:rsidRDefault="006C36F2" w:rsidP="006C36F2">
            <w:pPr>
              <w:jc w:val="center"/>
              <w:rPr>
                <w:b/>
                <w:sz w:val="28"/>
                <w:szCs w:val="28"/>
              </w:rPr>
            </w:pPr>
          </w:p>
          <w:p w:rsidR="006C36F2" w:rsidRPr="00066FD6" w:rsidRDefault="006C36F2" w:rsidP="006C36F2">
            <w:pPr>
              <w:jc w:val="center"/>
              <w:rPr>
                <w:sz w:val="28"/>
                <w:szCs w:val="28"/>
              </w:rPr>
            </w:pPr>
            <w:r w:rsidRPr="00066FD6">
              <w:rPr>
                <w:sz w:val="28"/>
                <w:szCs w:val="28"/>
              </w:rPr>
              <w:t>Внимание!! Внимание!!</w:t>
            </w:r>
          </w:p>
          <w:p w:rsidR="006C36F2" w:rsidRPr="00066FD6" w:rsidRDefault="006C36F2" w:rsidP="006C36F2">
            <w:pPr>
              <w:jc w:val="center"/>
              <w:rPr>
                <w:sz w:val="28"/>
                <w:szCs w:val="28"/>
              </w:rPr>
            </w:pPr>
            <w:r w:rsidRPr="00066FD6">
              <w:rPr>
                <w:sz w:val="28"/>
                <w:szCs w:val="28"/>
              </w:rPr>
              <w:t>Граждане!!!</w:t>
            </w:r>
          </w:p>
          <w:p w:rsidR="006C36F2" w:rsidRPr="00066FD6" w:rsidRDefault="006C36F2" w:rsidP="006C36F2">
            <w:pPr>
              <w:ind w:firstLine="1134"/>
              <w:rPr>
                <w:sz w:val="28"/>
                <w:szCs w:val="28"/>
              </w:rPr>
            </w:pPr>
            <w:r w:rsidRPr="00066FD6">
              <w:rPr>
                <w:sz w:val="28"/>
                <w:szCs w:val="28"/>
              </w:rPr>
              <w:t xml:space="preserve">К вам обращается _______ по делам гражданской обороны и чрезвычайных ситуаций </w:t>
            </w:r>
            <w:r>
              <w:rPr>
                <w:sz w:val="28"/>
                <w:szCs w:val="28"/>
              </w:rPr>
              <w:t>сельского поселения</w:t>
            </w:r>
            <w:r w:rsidRPr="00066FD6">
              <w:rPr>
                <w:sz w:val="28"/>
                <w:szCs w:val="28"/>
              </w:rPr>
              <w:t xml:space="preserve">. ________________ на территории </w:t>
            </w:r>
            <w:r>
              <w:rPr>
                <w:sz w:val="28"/>
                <w:szCs w:val="28"/>
              </w:rPr>
              <w:t>поселения</w:t>
            </w:r>
            <w:r w:rsidRPr="00066FD6">
              <w:rPr>
                <w:sz w:val="28"/>
                <w:szCs w:val="28"/>
              </w:rPr>
              <w:t xml:space="preserve"> </w:t>
            </w:r>
          </w:p>
          <w:p w:rsidR="006C36F2" w:rsidRPr="00066FD6" w:rsidRDefault="006C36F2" w:rsidP="006C36F2">
            <w:pPr>
              <w:ind w:left="2406" w:firstLine="4"/>
              <w:rPr>
                <w:sz w:val="28"/>
                <w:szCs w:val="28"/>
              </w:rPr>
            </w:pPr>
            <w:r>
              <w:rPr>
                <w:sz w:val="28"/>
                <w:szCs w:val="28"/>
              </w:rPr>
              <w:t xml:space="preserve">                                                  </w:t>
            </w:r>
            <w:r w:rsidRPr="00066FD6">
              <w:rPr>
                <w:sz w:val="28"/>
                <w:szCs w:val="28"/>
              </w:rPr>
              <w:t xml:space="preserve"> (дата, время)</w:t>
            </w:r>
          </w:p>
          <w:p w:rsidR="006C36F2" w:rsidRPr="00066FD6" w:rsidRDefault="006C36F2" w:rsidP="006C36F2">
            <w:pPr>
              <w:rPr>
                <w:sz w:val="28"/>
                <w:szCs w:val="28"/>
              </w:rPr>
            </w:pPr>
            <w:r w:rsidRPr="00066FD6">
              <w:rPr>
                <w:sz w:val="28"/>
                <w:szCs w:val="28"/>
              </w:rPr>
              <w:t>населенных пунктах ______________________________________________________</w:t>
            </w:r>
          </w:p>
          <w:p w:rsidR="006C36F2" w:rsidRPr="00066FD6" w:rsidRDefault="006C36F2" w:rsidP="006C36F2">
            <w:pPr>
              <w:rPr>
                <w:sz w:val="28"/>
                <w:szCs w:val="28"/>
              </w:rPr>
            </w:pPr>
            <w:r w:rsidRPr="00066FD6">
              <w:rPr>
                <w:sz w:val="28"/>
                <w:szCs w:val="28"/>
              </w:rPr>
              <w:t>_________________________________________________отмечены случаи заболевания людей и животных ____________________________________________________________</w:t>
            </w:r>
          </w:p>
          <w:p w:rsidR="006C36F2" w:rsidRPr="00066FD6" w:rsidRDefault="006C36F2" w:rsidP="006C36F2">
            <w:pPr>
              <w:ind w:left="1416" w:firstLine="708"/>
              <w:rPr>
                <w:sz w:val="28"/>
                <w:szCs w:val="28"/>
              </w:rPr>
            </w:pPr>
            <w:r w:rsidRPr="00066FD6">
              <w:rPr>
                <w:sz w:val="28"/>
                <w:szCs w:val="28"/>
              </w:rPr>
              <w:t>(наименование заболевания)</w:t>
            </w:r>
          </w:p>
          <w:p w:rsidR="006C36F2" w:rsidRPr="00066FD6" w:rsidRDefault="006C36F2" w:rsidP="006C36F2">
            <w:pPr>
              <w:ind w:firstLine="709"/>
              <w:jc w:val="both"/>
              <w:rPr>
                <w:sz w:val="28"/>
                <w:szCs w:val="28"/>
              </w:rPr>
            </w:pPr>
            <w:r w:rsidRPr="00066FD6">
              <w:rPr>
                <w:sz w:val="28"/>
                <w:szCs w:val="28"/>
              </w:rPr>
              <w:t xml:space="preserve">Администрацией </w:t>
            </w:r>
            <w:r>
              <w:rPr>
                <w:sz w:val="28"/>
                <w:szCs w:val="28"/>
              </w:rPr>
              <w:t>сельского поселения</w:t>
            </w:r>
            <w:r w:rsidRPr="00066FD6">
              <w:rPr>
                <w:sz w:val="28"/>
                <w:szCs w:val="28"/>
              </w:rPr>
              <w:t xml:space="preserve"> принимаются меры для локализации заболеваний и предотвращения возникновения эпидемии.</w:t>
            </w:r>
          </w:p>
          <w:p w:rsidR="006C36F2" w:rsidRPr="00066FD6" w:rsidRDefault="006C36F2" w:rsidP="006C36F2">
            <w:pPr>
              <w:jc w:val="center"/>
              <w:rPr>
                <w:b/>
                <w:i/>
                <w:sz w:val="28"/>
                <w:szCs w:val="28"/>
              </w:rPr>
            </w:pPr>
          </w:p>
          <w:p w:rsidR="006C36F2" w:rsidRPr="00066FD6" w:rsidRDefault="006C36F2" w:rsidP="006C36F2">
            <w:pPr>
              <w:jc w:val="center"/>
              <w:rPr>
                <w:b/>
                <w:i/>
                <w:sz w:val="28"/>
                <w:szCs w:val="28"/>
              </w:rPr>
            </w:pPr>
            <w:r w:rsidRPr="00066FD6">
              <w:rPr>
                <w:b/>
                <w:i/>
                <w:sz w:val="28"/>
                <w:szCs w:val="28"/>
              </w:rPr>
              <w:t xml:space="preserve">Прослушайте порядок поведения населения </w:t>
            </w:r>
          </w:p>
          <w:p w:rsidR="006C36F2" w:rsidRPr="00066FD6" w:rsidRDefault="006C36F2" w:rsidP="006C36F2">
            <w:pPr>
              <w:jc w:val="center"/>
              <w:rPr>
                <w:b/>
                <w:i/>
                <w:sz w:val="28"/>
                <w:szCs w:val="28"/>
              </w:rPr>
            </w:pPr>
            <w:r w:rsidRPr="00066FD6">
              <w:rPr>
                <w:b/>
                <w:i/>
                <w:sz w:val="28"/>
                <w:szCs w:val="28"/>
              </w:rPr>
              <w:t>на территории</w:t>
            </w:r>
            <w:r>
              <w:rPr>
                <w:b/>
                <w:i/>
                <w:sz w:val="28"/>
                <w:szCs w:val="28"/>
              </w:rPr>
              <w:t xml:space="preserve"> сельского поселения</w:t>
            </w:r>
            <w:r w:rsidRPr="00066FD6">
              <w:rPr>
                <w:b/>
                <w:i/>
                <w:sz w:val="28"/>
                <w:szCs w:val="28"/>
              </w:rPr>
              <w:t>:</w:t>
            </w:r>
          </w:p>
          <w:p w:rsidR="006C36F2" w:rsidRPr="00066FD6" w:rsidRDefault="006C36F2" w:rsidP="006C36F2">
            <w:pPr>
              <w:jc w:val="center"/>
              <w:rPr>
                <w:b/>
                <w:i/>
                <w:sz w:val="28"/>
                <w:szCs w:val="28"/>
              </w:rPr>
            </w:pPr>
          </w:p>
          <w:p w:rsidR="006C36F2" w:rsidRPr="00066FD6" w:rsidRDefault="006C36F2" w:rsidP="006C36F2">
            <w:pPr>
              <w:ind w:firstLine="709"/>
              <w:jc w:val="both"/>
              <w:rPr>
                <w:sz w:val="28"/>
                <w:szCs w:val="28"/>
              </w:rPr>
            </w:pPr>
            <w:r w:rsidRPr="00066FD6">
              <w:rPr>
                <w:sz w:val="28"/>
                <w:szCs w:val="28"/>
              </w:rPr>
              <w:t>- при появлении первых признаков заболевания необходимо обратиться к медработникам.</w:t>
            </w:r>
          </w:p>
          <w:p w:rsidR="006C36F2" w:rsidRPr="00066FD6" w:rsidRDefault="006C36F2" w:rsidP="006C36F2">
            <w:pPr>
              <w:ind w:firstLine="709"/>
              <w:jc w:val="both"/>
              <w:rPr>
                <w:sz w:val="28"/>
                <w:szCs w:val="28"/>
              </w:rPr>
            </w:pPr>
            <w:r w:rsidRPr="00066FD6">
              <w:rPr>
                <w:sz w:val="28"/>
                <w:szCs w:val="28"/>
              </w:rPr>
              <w:t>- не употреблять в пищу непроверенные продукты питания и воду.</w:t>
            </w:r>
          </w:p>
          <w:p w:rsidR="006C36F2" w:rsidRPr="00066FD6" w:rsidRDefault="006C36F2" w:rsidP="006C36F2">
            <w:pPr>
              <w:ind w:firstLine="709"/>
              <w:jc w:val="both"/>
              <w:rPr>
                <w:sz w:val="28"/>
                <w:szCs w:val="28"/>
              </w:rPr>
            </w:pPr>
            <w:r w:rsidRPr="00066FD6">
              <w:rPr>
                <w:sz w:val="28"/>
                <w:szCs w:val="28"/>
              </w:rPr>
              <w:t>- продукты питания приобретать только в установленных администрацией местах.</w:t>
            </w:r>
          </w:p>
          <w:p w:rsidR="006C36F2" w:rsidRPr="00066FD6" w:rsidRDefault="006C36F2" w:rsidP="006C36F2">
            <w:pPr>
              <w:ind w:firstLine="709"/>
              <w:jc w:val="both"/>
              <w:rPr>
                <w:sz w:val="28"/>
                <w:szCs w:val="28"/>
              </w:rPr>
            </w:pPr>
            <w:r w:rsidRPr="00066FD6">
              <w:rPr>
                <w:sz w:val="28"/>
                <w:szCs w:val="28"/>
              </w:rPr>
              <w:t>- до минимума ограничить общение с населением.</w:t>
            </w:r>
          </w:p>
          <w:p w:rsidR="006C36F2" w:rsidRPr="00066FD6" w:rsidRDefault="006C36F2" w:rsidP="006C36F2">
            <w:pPr>
              <w:jc w:val="both"/>
              <w:rPr>
                <w:sz w:val="28"/>
                <w:szCs w:val="28"/>
              </w:rPr>
            </w:pPr>
          </w:p>
          <w:p w:rsidR="006C36F2" w:rsidRPr="00066FD6" w:rsidRDefault="006C36F2" w:rsidP="006C36F2">
            <w:pPr>
              <w:ind w:firstLine="709"/>
              <w:rPr>
                <w:bCs/>
                <w:sz w:val="28"/>
                <w:szCs w:val="28"/>
              </w:rPr>
            </w:pPr>
            <w:r w:rsidRPr="00066FD6">
              <w:rPr>
                <w:sz w:val="28"/>
                <w:szCs w:val="28"/>
              </w:rPr>
              <w:t xml:space="preserve">Информация предоставлена </w:t>
            </w:r>
            <w:r w:rsidRPr="00066FD6">
              <w:rPr>
                <w:bCs/>
                <w:sz w:val="28"/>
                <w:szCs w:val="28"/>
              </w:rPr>
              <w:t>Главным врачом центра гигиены и эпидемиологии в _______________.</w:t>
            </w:r>
          </w:p>
          <w:p w:rsidR="006C36F2" w:rsidRPr="00066FD6" w:rsidRDefault="006C36F2" w:rsidP="006C36F2">
            <w:pPr>
              <w:ind w:firstLine="709"/>
              <w:jc w:val="right"/>
              <w:rPr>
                <w:sz w:val="28"/>
                <w:szCs w:val="28"/>
              </w:rPr>
            </w:pPr>
          </w:p>
          <w:p w:rsidR="006C36F2" w:rsidRPr="00066FD6" w:rsidRDefault="006C36F2" w:rsidP="006C36F2">
            <w:pPr>
              <w:ind w:firstLine="709"/>
              <w:rPr>
                <w:bCs/>
                <w:sz w:val="28"/>
                <w:szCs w:val="28"/>
              </w:rPr>
            </w:pPr>
            <w:r w:rsidRPr="00066FD6">
              <w:rPr>
                <w:bCs/>
                <w:sz w:val="28"/>
                <w:szCs w:val="28"/>
              </w:rPr>
              <w:lastRenderedPageBreak/>
              <w:t xml:space="preserve">Вы прослушали сообщение </w:t>
            </w:r>
            <w:r w:rsidRPr="00066FD6">
              <w:rPr>
                <w:sz w:val="28"/>
                <w:szCs w:val="28"/>
              </w:rPr>
              <w:t xml:space="preserve">_________________ по делам гражданской обороны и чрезвычайных ситуаций </w:t>
            </w:r>
            <w:r>
              <w:rPr>
                <w:sz w:val="28"/>
                <w:szCs w:val="28"/>
              </w:rPr>
              <w:t>сельского поселения</w:t>
            </w:r>
            <w:r w:rsidRPr="00066FD6">
              <w:rPr>
                <w:sz w:val="28"/>
                <w:szCs w:val="28"/>
              </w:rPr>
              <w:t xml:space="preserve">. </w:t>
            </w:r>
          </w:p>
          <w:p w:rsidR="006C36F2" w:rsidRPr="00066FD6" w:rsidRDefault="006C36F2" w:rsidP="006C36F2">
            <w:pPr>
              <w:ind w:firstLine="709"/>
              <w:jc w:val="center"/>
              <w:rPr>
                <w:bCs/>
                <w:sz w:val="28"/>
                <w:szCs w:val="28"/>
              </w:rPr>
            </w:pPr>
          </w:p>
          <w:p w:rsidR="006C36F2" w:rsidRPr="00066FD6" w:rsidRDefault="006C36F2" w:rsidP="006C36F2">
            <w:pPr>
              <w:ind w:firstLine="709"/>
              <w:jc w:val="center"/>
              <w:rPr>
                <w:b/>
                <w:i/>
                <w:sz w:val="28"/>
                <w:szCs w:val="28"/>
              </w:rPr>
            </w:pPr>
            <w:r w:rsidRPr="00066FD6">
              <w:rPr>
                <w:b/>
                <w:i/>
                <w:sz w:val="28"/>
                <w:szCs w:val="28"/>
              </w:rPr>
              <w:t>Текст обращения к населению</w:t>
            </w:r>
          </w:p>
          <w:p w:rsidR="006C36F2" w:rsidRPr="00066FD6" w:rsidRDefault="006C36F2" w:rsidP="006C36F2">
            <w:pPr>
              <w:jc w:val="center"/>
              <w:rPr>
                <w:b/>
                <w:i/>
                <w:sz w:val="28"/>
                <w:szCs w:val="28"/>
              </w:rPr>
            </w:pPr>
            <w:r w:rsidRPr="00066FD6">
              <w:rPr>
                <w:b/>
                <w:i/>
                <w:sz w:val="28"/>
                <w:szCs w:val="28"/>
              </w:rPr>
              <w:t>при возникновении аварии на АЭС</w:t>
            </w:r>
          </w:p>
          <w:p w:rsidR="006C36F2" w:rsidRPr="00066FD6" w:rsidRDefault="006C36F2" w:rsidP="006C36F2">
            <w:pPr>
              <w:jc w:val="center"/>
              <w:rPr>
                <w:sz w:val="28"/>
                <w:szCs w:val="28"/>
              </w:rPr>
            </w:pPr>
          </w:p>
          <w:p w:rsidR="006C36F2" w:rsidRPr="00066FD6" w:rsidRDefault="006C36F2" w:rsidP="006C36F2">
            <w:pPr>
              <w:jc w:val="center"/>
              <w:rPr>
                <w:sz w:val="28"/>
                <w:szCs w:val="28"/>
              </w:rPr>
            </w:pPr>
            <w:r w:rsidRPr="00066FD6">
              <w:rPr>
                <w:sz w:val="28"/>
                <w:szCs w:val="28"/>
              </w:rPr>
              <w:t>Внимание!! Внимание!!</w:t>
            </w:r>
          </w:p>
          <w:p w:rsidR="006C36F2" w:rsidRPr="00066FD6" w:rsidRDefault="006C36F2" w:rsidP="006C36F2">
            <w:pPr>
              <w:ind w:firstLine="1134"/>
              <w:rPr>
                <w:sz w:val="28"/>
                <w:szCs w:val="28"/>
              </w:rPr>
            </w:pPr>
            <w:r w:rsidRPr="00066FD6">
              <w:rPr>
                <w:sz w:val="28"/>
                <w:szCs w:val="28"/>
              </w:rPr>
              <w:t xml:space="preserve">Граждане!!! </w:t>
            </w:r>
          </w:p>
          <w:p w:rsidR="006C36F2" w:rsidRPr="00066FD6" w:rsidRDefault="006C36F2" w:rsidP="006C36F2">
            <w:pPr>
              <w:ind w:firstLine="709"/>
              <w:rPr>
                <w:sz w:val="28"/>
                <w:szCs w:val="28"/>
              </w:rPr>
            </w:pPr>
            <w:r w:rsidRPr="00066FD6">
              <w:rPr>
                <w:sz w:val="28"/>
                <w:szCs w:val="28"/>
              </w:rPr>
              <w:t xml:space="preserve">К вам обращается ___________ по делам гражданской обороны и чрезвычайных ситуаций </w:t>
            </w:r>
            <w:r>
              <w:rPr>
                <w:sz w:val="28"/>
                <w:szCs w:val="28"/>
              </w:rPr>
              <w:t>сельского поселения</w:t>
            </w:r>
            <w:r w:rsidRPr="00066FD6">
              <w:rPr>
                <w:sz w:val="28"/>
                <w:szCs w:val="28"/>
              </w:rPr>
              <w:t>.</w:t>
            </w:r>
          </w:p>
          <w:p w:rsidR="006C36F2" w:rsidRPr="00066FD6" w:rsidRDefault="006C36F2" w:rsidP="006C36F2">
            <w:pPr>
              <w:jc w:val="both"/>
              <w:rPr>
                <w:sz w:val="28"/>
                <w:szCs w:val="28"/>
              </w:rPr>
            </w:pPr>
            <w:r w:rsidRPr="00066FD6">
              <w:rPr>
                <w:sz w:val="28"/>
                <w:szCs w:val="28"/>
              </w:rPr>
              <w:t xml:space="preserve">В ____________ часов произошла авария на _____________________________ АЭС </w:t>
            </w:r>
          </w:p>
          <w:p w:rsidR="006C36F2" w:rsidRPr="00066FD6" w:rsidRDefault="006C36F2" w:rsidP="006C36F2">
            <w:pPr>
              <w:rPr>
                <w:sz w:val="28"/>
                <w:szCs w:val="28"/>
              </w:rPr>
            </w:pPr>
            <w:r w:rsidRPr="00066FD6">
              <w:rPr>
                <w:sz w:val="28"/>
                <w:szCs w:val="28"/>
              </w:rPr>
              <w:t xml:space="preserve">    (дата и время)</w:t>
            </w:r>
            <w:r w:rsidRPr="00066FD6">
              <w:rPr>
                <w:sz w:val="28"/>
                <w:szCs w:val="28"/>
              </w:rPr>
              <w:tab/>
            </w:r>
            <w:r w:rsidRPr="00066FD6">
              <w:rPr>
                <w:sz w:val="28"/>
                <w:szCs w:val="28"/>
              </w:rPr>
              <w:tab/>
            </w:r>
            <w:r w:rsidRPr="00066FD6">
              <w:rPr>
                <w:sz w:val="28"/>
                <w:szCs w:val="28"/>
              </w:rPr>
              <w:tab/>
            </w:r>
            <w:r w:rsidRPr="00066FD6">
              <w:rPr>
                <w:sz w:val="28"/>
                <w:szCs w:val="28"/>
              </w:rPr>
              <w:tab/>
            </w:r>
            <w:r w:rsidRPr="00066FD6">
              <w:rPr>
                <w:sz w:val="28"/>
                <w:szCs w:val="28"/>
              </w:rPr>
              <w:tab/>
            </w:r>
            <w:r w:rsidRPr="00066FD6">
              <w:rPr>
                <w:sz w:val="28"/>
                <w:szCs w:val="28"/>
              </w:rPr>
              <w:tab/>
            </w:r>
            <w:r w:rsidRPr="00066FD6">
              <w:rPr>
                <w:sz w:val="28"/>
                <w:szCs w:val="28"/>
              </w:rPr>
              <w:tab/>
              <w:t xml:space="preserve"> (указать на какой)</w:t>
            </w:r>
          </w:p>
          <w:p w:rsidR="006C36F2" w:rsidRPr="00066FD6" w:rsidRDefault="006C36F2" w:rsidP="006C36F2">
            <w:pPr>
              <w:rPr>
                <w:sz w:val="28"/>
                <w:szCs w:val="28"/>
              </w:rPr>
            </w:pPr>
          </w:p>
          <w:p w:rsidR="006C36F2" w:rsidRPr="00066FD6" w:rsidRDefault="006C36F2" w:rsidP="006C36F2">
            <w:pPr>
              <w:tabs>
                <w:tab w:val="num" w:pos="0"/>
              </w:tabs>
              <w:ind w:firstLine="709"/>
              <w:jc w:val="both"/>
              <w:rPr>
                <w:sz w:val="28"/>
                <w:szCs w:val="28"/>
              </w:rPr>
            </w:pPr>
            <w:r w:rsidRPr="00066FD6">
              <w:rPr>
                <w:sz w:val="28"/>
                <w:szCs w:val="28"/>
              </w:rPr>
              <w:t xml:space="preserve">В целях снижения влияния последствий аварии, населению </w:t>
            </w:r>
            <w:r>
              <w:rPr>
                <w:sz w:val="28"/>
                <w:szCs w:val="28"/>
              </w:rPr>
              <w:t>сельского поселения</w:t>
            </w:r>
            <w:r w:rsidRPr="00066FD6">
              <w:rPr>
                <w:sz w:val="28"/>
                <w:szCs w:val="28"/>
              </w:rPr>
              <w:t xml:space="preserve"> необходимо соблюдать меры радиационной безопасности и санитарной гигиены:</w:t>
            </w:r>
          </w:p>
          <w:p w:rsidR="006C36F2" w:rsidRPr="00066FD6" w:rsidRDefault="006C36F2" w:rsidP="006C36F2">
            <w:pPr>
              <w:tabs>
                <w:tab w:val="num" w:pos="0"/>
              </w:tabs>
              <w:ind w:firstLine="709"/>
              <w:jc w:val="both"/>
              <w:rPr>
                <w:sz w:val="28"/>
                <w:szCs w:val="28"/>
              </w:rPr>
            </w:pPr>
            <w:r w:rsidRPr="00066FD6">
              <w:rPr>
                <w:sz w:val="28"/>
                <w:szCs w:val="28"/>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6C36F2" w:rsidRPr="00066FD6" w:rsidRDefault="006C36F2" w:rsidP="006C36F2">
            <w:pPr>
              <w:tabs>
                <w:tab w:val="num" w:pos="0"/>
              </w:tabs>
              <w:ind w:firstLine="709"/>
              <w:jc w:val="both"/>
              <w:rPr>
                <w:sz w:val="28"/>
                <w:szCs w:val="28"/>
              </w:rPr>
            </w:pPr>
            <w:r w:rsidRPr="00066FD6">
              <w:rPr>
                <w:sz w:val="28"/>
                <w:szCs w:val="28"/>
              </w:rPr>
              <w:t xml:space="preserve">- для защиты органов дыхания используйте респиратор типа «Лепесток 2, респираторы Р-2, ватно-марлевые повязки, </w:t>
            </w:r>
            <w:proofErr w:type="spellStart"/>
            <w:r w:rsidRPr="00066FD6">
              <w:rPr>
                <w:sz w:val="28"/>
                <w:szCs w:val="28"/>
              </w:rPr>
              <w:t>противопыльные</w:t>
            </w:r>
            <w:proofErr w:type="spellEnd"/>
            <w:r w:rsidRPr="00066FD6">
              <w:rPr>
                <w:sz w:val="28"/>
                <w:szCs w:val="28"/>
              </w:rPr>
              <w:t xml:space="preserve"> тканевые маски, а также гражданские противогазы.</w:t>
            </w:r>
          </w:p>
          <w:p w:rsidR="006C36F2" w:rsidRPr="00066FD6" w:rsidRDefault="006C36F2" w:rsidP="006C36F2">
            <w:pPr>
              <w:tabs>
                <w:tab w:val="num" w:pos="0"/>
              </w:tabs>
              <w:rPr>
                <w:sz w:val="28"/>
                <w:szCs w:val="28"/>
              </w:rPr>
            </w:pPr>
          </w:p>
          <w:p w:rsidR="006C36F2" w:rsidRPr="00066FD6" w:rsidRDefault="006C36F2" w:rsidP="006C36F2">
            <w:pPr>
              <w:ind w:left="840" w:hanging="840"/>
              <w:jc w:val="center"/>
              <w:rPr>
                <w:b/>
                <w:i/>
                <w:sz w:val="28"/>
                <w:szCs w:val="28"/>
              </w:rPr>
            </w:pPr>
            <w:r w:rsidRPr="00066FD6">
              <w:rPr>
                <w:b/>
                <w:i/>
                <w:sz w:val="28"/>
                <w:szCs w:val="28"/>
              </w:rPr>
              <w:t>Как изготовить ватно-марлевые повязки:</w:t>
            </w:r>
          </w:p>
          <w:p w:rsidR="006C36F2" w:rsidRPr="00066FD6" w:rsidRDefault="006C36F2" w:rsidP="006C36F2">
            <w:pPr>
              <w:ind w:left="840" w:hanging="840"/>
              <w:jc w:val="center"/>
              <w:rPr>
                <w:b/>
                <w:i/>
                <w:sz w:val="28"/>
                <w:szCs w:val="28"/>
              </w:rPr>
            </w:pPr>
          </w:p>
          <w:p w:rsidR="006C36F2" w:rsidRPr="00066FD6" w:rsidRDefault="006C36F2" w:rsidP="006C36F2">
            <w:pPr>
              <w:ind w:firstLine="709"/>
              <w:jc w:val="both"/>
              <w:rPr>
                <w:sz w:val="28"/>
                <w:szCs w:val="28"/>
              </w:rPr>
            </w:pPr>
            <w:r w:rsidRPr="00066FD6">
              <w:rPr>
                <w:sz w:val="28"/>
                <w:szCs w:val="28"/>
              </w:rPr>
              <w:t xml:space="preserve">- берется кусок марли длиной 100 и шириной </w:t>
            </w:r>
            <w:smartTag w:uri="urn:schemas-microsoft-com:office:smarttags" w:element="metricconverter">
              <w:smartTagPr>
                <w:attr w:name="ProductID" w:val="50 см"/>
              </w:smartTagPr>
              <w:r w:rsidRPr="00066FD6">
                <w:rPr>
                  <w:sz w:val="28"/>
                  <w:szCs w:val="28"/>
                </w:rPr>
                <w:t>50 см</w:t>
              </w:r>
            </w:smartTag>
            <w:r w:rsidRPr="00066FD6">
              <w:rPr>
                <w:sz w:val="28"/>
                <w:szCs w:val="28"/>
              </w:rPr>
              <w:t>;</w:t>
            </w:r>
          </w:p>
          <w:p w:rsidR="006C36F2" w:rsidRPr="00066FD6" w:rsidRDefault="006C36F2" w:rsidP="006C36F2">
            <w:pPr>
              <w:ind w:firstLine="709"/>
              <w:jc w:val="both"/>
              <w:rPr>
                <w:sz w:val="28"/>
                <w:szCs w:val="28"/>
              </w:rPr>
            </w:pPr>
            <w:r w:rsidRPr="00066FD6">
              <w:rPr>
                <w:sz w:val="28"/>
                <w:szCs w:val="28"/>
              </w:rPr>
              <w:t xml:space="preserve">- в средней части куска на площади 30 х </w:t>
            </w:r>
            <w:smartTag w:uri="urn:schemas-microsoft-com:office:smarttags" w:element="metricconverter">
              <w:smartTagPr>
                <w:attr w:name="ProductID" w:val="20 см"/>
              </w:smartTagPr>
              <w:r w:rsidRPr="00066FD6">
                <w:rPr>
                  <w:sz w:val="28"/>
                  <w:szCs w:val="28"/>
                </w:rPr>
                <w:t>20 см</w:t>
              </w:r>
            </w:smartTag>
            <w:r w:rsidRPr="00066FD6">
              <w:rPr>
                <w:sz w:val="28"/>
                <w:szCs w:val="28"/>
              </w:rPr>
              <w:t xml:space="preserve">. кладется ровный слой ваты толщиной примерно </w:t>
            </w:r>
            <w:smartTag w:uri="urn:schemas-microsoft-com:office:smarttags" w:element="metricconverter">
              <w:smartTagPr>
                <w:attr w:name="ProductID" w:val="2 см"/>
              </w:smartTagPr>
              <w:r w:rsidRPr="00066FD6">
                <w:rPr>
                  <w:sz w:val="28"/>
                  <w:szCs w:val="28"/>
                </w:rPr>
                <w:t>2 см</w:t>
              </w:r>
            </w:smartTag>
            <w:r w:rsidRPr="00066FD6">
              <w:rPr>
                <w:sz w:val="28"/>
                <w:szCs w:val="28"/>
              </w:rPr>
              <w:t>;</w:t>
            </w:r>
          </w:p>
          <w:p w:rsidR="006C36F2" w:rsidRPr="00066FD6" w:rsidRDefault="006C36F2" w:rsidP="006C36F2">
            <w:pPr>
              <w:ind w:firstLine="709"/>
              <w:jc w:val="both"/>
              <w:rPr>
                <w:sz w:val="28"/>
                <w:szCs w:val="28"/>
              </w:rPr>
            </w:pPr>
            <w:r w:rsidRPr="00066FD6">
              <w:rPr>
                <w:sz w:val="28"/>
                <w:szCs w:val="28"/>
              </w:rPr>
              <w:t>- свободные от ваты края марли по всей длине куска с обоих сторон завертываются, закрывая вату4</w:t>
            </w:r>
          </w:p>
          <w:p w:rsidR="006C36F2" w:rsidRPr="00066FD6" w:rsidRDefault="006C36F2" w:rsidP="006C36F2">
            <w:pPr>
              <w:ind w:firstLine="709"/>
              <w:jc w:val="both"/>
              <w:rPr>
                <w:sz w:val="28"/>
                <w:szCs w:val="28"/>
              </w:rPr>
            </w:pPr>
            <w:r w:rsidRPr="00066FD6">
              <w:rPr>
                <w:sz w:val="28"/>
                <w:szCs w:val="28"/>
              </w:rPr>
              <w:t xml:space="preserve">- с обоих сторон посредине марля разрезается 30 – </w:t>
            </w:r>
            <w:smartTag w:uri="urn:schemas-microsoft-com:office:smarttags" w:element="metricconverter">
              <w:smartTagPr>
                <w:attr w:name="ProductID" w:val="35 см"/>
              </w:smartTagPr>
              <w:r w:rsidRPr="00066FD6">
                <w:rPr>
                  <w:sz w:val="28"/>
                  <w:szCs w:val="28"/>
                </w:rPr>
                <w:t>35 см</w:t>
              </w:r>
            </w:smartTag>
            <w:r w:rsidRPr="00066FD6">
              <w:rPr>
                <w:sz w:val="28"/>
                <w:szCs w:val="28"/>
              </w:rPr>
              <w:t>;</w:t>
            </w:r>
          </w:p>
          <w:p w:rsidR="006C36F2" w:rsidRPr="00066FD6" w:rsidRDefault="006C36F2" w:rsidP="006C36F2">
            <w:pPr>
              <w:ind w:firstLine="709"/>
              <w:jc w:val="both"/>
              <w:rPr>
                <w:sz w:val="28"/>
                <w:szCs w:val="28"/>
              </w:rPr>
            </w:pPr>
            <w:r w:rsidRPr="00066FD6">
              <w:rPr>
                <w:sz w:val="28"/>
                <w:szCs w:val="28"/>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6C36F2" w:rsidRPr="00066FD6" w:rsidRDefault="006C36F2" w:rsidP="006C36F2">
            <w:pPr>
              <w:ind w:left="708"/>
              <w:rPr>
                <w:b/>
                <w:bCs/>
                <w:sz w:val="28"/>
                <w:szCs w:val="28"/>
              </w:rPr>
            </w:pPr>
          </w:p>
          <w:p w:rsidR="006C36F2" w:rsidRPr="00066FD6" w:rsidRDefault="006C36F2" w:rsidP="006C36F2">
            <w:pPr>
              <w:ind w:left="708"/>
              <w:rPr>
                <w:b/>
                <w:bCs/>
                <w:i/>
                <w:sz w:val="28"/>
                <w:szCs w:val="28"/>
              </w:rPr>
            </w:pPr>
            <w:r w:rsidRPr="00066FD6">
              <w:rPr>
                <w:b/>
                <w:bCs/>
                <w:i/>
                <w:sz w:val="28"/>
                <w:szCs w:val="28"/>
              </w:rPr>
              <w:t>Помните!</w:t>
            </w:r>
          </w:p>
          <w:p w:rsidR="006C36F2" w:rsidRPr="00066FD6" w:rsidRDefault="006C36F2" w:rsidP="006C36F2">
            <w:pPr>
              <w:ind w:firstLine="709"/>
              <w:jc w:val="both"/>
              <w:rPr>
                <w:sz w:val="28"/>
                <w:szCs w:val="28"/>
              </w:rPr>
            </w:pPr>
            <w:r w:rsidRPr="00066FD6">
              <w:rPr>
                <w:sz w:val="28"/>
                <w:szCs w:val="28"/>
              </w:rPr>
              <w:t>Средства защиты органов дыхания необходимо обязательно использовать:</w:t>
            </w:r>
          </w:p>
          <w:p w:rsidR="006C36F2" w:rsidRPr="00066FD6" w:rsidRDefault="006C36F2" w:rsidP="006C36F2">
            <w:pPr>
              <w:ind w:firstLine="709"/>
              <w:jc w:val="both"/>
              <w:rPr>
                <w:sz w:val="28"/>
                <w:szCs w:val="28"/>
              </w:rPr>
            </w:pPr>
            <w:r w:rsidRPr="00066FD6">
              <w:rPr>
                <w:sz w:val="28"/>
                <w:szCs w:val="28"/>
              </w:rPr>
              <w:t>- при выпадении радиоактивных веществ на местности;</w:t>
            </w:r>
          </w:p>
          <w:p w:rsidR="006C36F2" w:rsidRPr="00066FD6" w:rsidRDefault="006C36F2" w:rsidP="006C36F2">
            <w:pPr>
              <w:ind w:firstLine="709"/>
              <w:jc w:val="both"/>
              <w:rPr>
                <w:sz w:val="28"/>
                <w:szCs w:val="28"/>
              </w:rPr>
            </w:pPr>
            <w:r w:rsidRPr="00066FD6">
              <w:rPr>
                <w:sz w:val="28"/>
                <w:szCs w:val="28"/>
              </w:rPr>
              <w:t>- при всех видах пылеобразования (сильный ветер, прохождение транспорта, особенно по грунтовым дорогам и т.д.).</w:t>
            </w:r>
          </w:p>
          <w:p w:rsidR="006C36F2" w:rsidRPr="00066FD6" w:rsidRDefault="006C36F2" w:rsidP="006C36F2">
            <w:pPr>
              <w:ind w:firstLine="709"/>
              <w:jc w:val="both"/>
              <w:rPr>
                <w:sz w:val="28"/>
                <w:szCs w:val="28"/>
              </w:rPr>
            </w:pPr>
            <w:r w:rsidRPr="00066FD6">
              <w:rPr>
                <w:sz w:val="28"/>
                <w:szCs w:val="28"/>
              </w:rPr>
              <w:lastRenderedPageBreak/>
              <w:t>Средства защиты можно не использовать при нахождении в жилых и административных зданиях, в тихую безветренную погоду и после дождя.</w:t>
            </w:r>
          </w:p>
          <w:p w:rsidR="006C36F2" w:rsidRPr="00066FD6" w:rsidRDefault="006C36F2" w:rsidP="006C36F2">
            <w:pPr>
              <w:ind w:left="840"/>
              <w:rPr>
                <w:sz w:val="28"/>
                <w:szCs w:val="28"/>
              </w:rPr>
            </w:pPr>
          </w:p>
          <w:p w:rsidR="006C36F2" w:rsidRPr="00066FD6" w:rsidRDefault="006C36F2" w:rsidP="006C36F2">
            <w:pPr>
              <w:pStyle w:val="6"/>
              <w:rPr>
                <w:b w:val="0"/>
                <w:i/>
                <w:sz w:val="28"/>
                <w:szCs w:val="28"/>
              </w:rPr>
            </w:pPr>
            <w:r w:rsidRPr="00066FD6">
              <w:rPr>
                <w:b w:val="0"/>
                <w:i/>
                <w:sz w:val="28"/>
                <w:szCs w:val="28"/>
              </w:rPr>
              <w:t>Защита кожных покровов</w:t>
            </w:r>
          </w:p>
          <w:p w:rsidR="006C36F2" w:rsidRPr="00066FD6" w:rsidRDefault="006C36F2" w:rsidP="006C36F2">
            <w:pPr>
              <w:ind w:firstLine="709"/>
              <w:jc w:val="both"/>
              <w:rPr>
                <w:sz w:val="28"/>
                <w:szCs w:val="28"/>
              </w:rPr>
            </w:pPr>
            <w:r w:rsidRPr="00066FD6">
              <w:rPr>
                <w:sz w:val="28"/>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6C36F2" w:rsidRPr="00066FD6" w:rsidRDefault="006C36F2" w:rsidP="006C36F2">
            <w:pPr>
              <w:pStyle w:val="6"/>
              <w:rPr>
                <w:b w:val="0"/>
                <w:i/>
                <w:sz w:val="28"/>
                <w:szCs w:val="28"/>
              </w:rPr>
            </w:pPr>
            <w:r w:rsidRPr="00066FD6">
              <w:rPr>
                <w:b w:val="0"/>
                <w:i/>
                <w:sz w:val="28"/>
                <w:szCs w:val="28"/>
              </w:rPr>
              <w:t>Защита жилища, источников воды и продуктов питания</w:t>
            </w:r>
          </w:p>
          <w:p w:rsidR="006C36F2" w:rsidRPr="00066FD6" w:rsidRDefault="006C36F2" w:rsidP="006C36F2">
            <w:pPr>
              <w:ind w:firstLine="709"/>
              <w:jc w:val="both"/>
              <w:rPr>
                <w:sz w:val="28"/>
                <w:szCs w:val="28"/>
              </w:rPr>
            </w:pPr>
            <w:r w:rsidRPr="00066FD6">
              <w:rPr>
                <w:sz w:val="28"/>
                <w:szCs w:val="28"/>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066FD6">
              <w:rPr>
                <w:sz w:val="28"/>
                <w:szCs w:val="28"/>
              </w:rPr>
              <w:t>отмостками</w:t>
            </w:r>
            <w:proofErr w:type="spellEnd"/>
            <w:r w:rsidRPr="00066FD6">
              <w:rPr>
                <w:sz w:val="28"/>
                <w:szCs w:val="28"/>
              </w:rPr>
              <w:t>. Продукты храните в стеклянной таре или полиэтиленовых пакетах, в холодильниках.</w:t>
            </w:r>
          </w:p>
          <w:p w:rsidR="006C36F2" w:rsidRPr="00066FD6" w:rsidRDefault="006C36F2" w:rsidP="006C36F2">
            <w:pPr>
              <w:jc w:val="both"/>
              <w:rPr>
                <w:sz w:val="28"/>
                <w:szCs w:val="28"/>
              </w:rPr>
            </w:pPr>
          </w:p>
          <w:p w:rsidR="006C36F2" w:rsidRPr="00066FD6" w:rsidRDefault="006C36F2" w:rsidP="006C36F2">
            <w:pPr>
              <w:ind w:left="840"/>
              <w:rPr>
                <w:b/>
                <w:i/>
                <w:sz w:val="28"/>
                <w:szCs w:val="28"/>
              </w:rPr>
            </w:pPr>
            <w:r w:rsidRPr="00066FD6">
              <w:rPr>
                <w:b/>
                <w:i/>
                <w:sz w:val="28"/>
                <w:szCs w:val="28"/>
              </w:rPr>
              <w:t>Соблюдайте правила радиационной безопасности и личной гигиены</w:t>
            </w:r>
          </w:p>
          <w:p w:rsidR="006C36F2" w:rsidRPr="00066FD6" w:rsidRDefault="006C36F2" w:rsidP="006C36F2">
            <w:pPr>
              <w:ind w:firstLine="709"/>
              <w:jc w:val="both"/>
              <w:rPr>
                <w:sz w:val="28"/>
                <w:szCs w:val="28"/>
              </w:rPr>
            </w:pPr>
            <w:r w:rsidRPr="00066FD6">
              <w:rPr>
                <w:sz w:val="28"/>
                <w:szCs w:val="28"/>
              </w:rPr>
              <w:t>Для предупреждения или ослабления воздействия на организм радиоактивных веществ:</w:t>
            </w:r>
          </w:p>
          <w:p w:rsidR="006C36F2" w:rsidRPr="00066FD6" w:rsidRDefault="006C36F2" w:rsidP="006C36F2">
            <w:pPr>
              <w:ind w:firstLine="709"/>
              <w:jc w:val="both"/>
              <w:rPr>
                <w:sz w:val="28"/>
                <w:szCs w:val="28"/>
              </w:rPr>
            </w:pPr>
            <w:r w:rsidRPr="00066FD6">
              <w:rPr>
                <w:sz w:val="28"/>
                <w:szCs w:val="28"/>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6C36F2" w:rsidRPr="00066FD6" w:rsidRDefault="006C36F2" w:rsidP="006C36F2">
            <w:pPr>
              <w:ind w:firstLine="709"/>
              <w:jc w:val="both"/>
              <w:rPr>
                <w:sz w:val="28"/>
                <w:szCs w:val="28"/>
              </w:rPr>
            </w:pPr>
            <w:r w:rsidRPr="00066FD6">
              <w:rPr>
                <w:sz w:val="28"/>
                <w:szCs w:val="28"/>
              </w:rPr>
              <w:t>- при нахождении на открытой территории не раздевайтесь, не садитесь на землю, не курите;</w:t>
            </w:r>
          </w:p>
          <w:p w:rsidR="006C36F2" w:rsidRPr="00066FD6" w:rsidRDefault="006C36F2" w:rsidP="006C36F2">
            <w:pPr>
              <w:ind w:firstLine="709"/>
              <w:jc w:val="both"/>
              <w:rPr>
                <w:sz w:val="28"/>
                <w:szCs w:val="28"/>
              </w:rPr>
            </w:pPr>
            <w:r w:rsidRPr="00066FD6">
              <w:rPr>
                <w:sz w:val="28"/>
                <w:szCs w:val="28"/>
              </w:rPr>
              <w:t>- периодически поливайте (увлажняйте) территорию возле дома для уменьшения пылеобразования;</w:t>
            </w:r>
          </w:p>
          <w:p w:rsidR="006C36F2" w:rsidRPr="00066FD6" w:rsidRDefault="006C36F2" w:rsidP="006C36F2">
            <w:pPr>
              <w:ind w:firstLine="709"/>
              <w:jc w:val="both"/>
              <w:rPr>
                <w:sz w:val="28"/>
                <w:szCs w:val="28"/>
              </w:rPr>
            </w:pPr>
            <w:r w:rsidRPr="00066FD6">
              <w:rPr>
                <w:sz w:val="28"/>
                <w:szCs w:val="28"/>
              </w:rPr>
              <w:t>- перед входом в помещение обувь вымойте водой или оботрите мокрой тряпкой, верхнюю одежду вытряхните и почистите влажной щеткой;</w:t>
            </w:r>
          </w:p>
          <w:p w:rsidR="006C36F2" w:rsidRPr="00066FD6" w:rsidRDefault="006C36F2" w:rsidP="006C36F2">
            <w:pPr>
              <w:ind w:firstLine="709"/>
              <w:jc w:val="both"/>
              <w:rPr>
                <w:sz w:val="28"/>
                <w:szCs w:val="28"/>
              </w:rPr>
            </w:pPr>
            <w:r w:rsidRPr="00066FD6">
              <w:rPr>
                <w:sz w:val="28"/>
                <w:szCs w:val="28"/>
              </w:rPr>
              <w:t>- строго соблюдайте правила личной гигиены;</w:t>
            </w:r>
          </w:p>
          <w:p w:rsidR="006C36F2" w:rsidRPr="00066FD6" w:rsidRDefault="006C36F2" w:rsidP="006C36F2">
            <w:pPr>
              <w:ind w:firstLine="709"/>
              <w:jc w:val="both"/>
              <w:rPr>
                <w:sz w:val="28"/>
                <w:szCs w:val="28"/>
              </w:rPr>
            </w:pPr>
            <w:r w:rsidRPr="00066FD6">
              <w:rPr>
                <w:sz w:val="28"/>
                <w:szCs w:val="28"/>
              </w:rPr>
              <w:t>- во всех помещениях, предназначенных для пребывания людей, ежедневно проводите влажную уборку, желательно с применением моющих средств;</w:t>
            </w:r>
          </w:p>
          <w:p w:rsidR="006C36F2" w:rsidRPr="00066FD6" w:rsidRDefault="006C36F2" w:rsidP="006C36F2">
            <w:pPr>
              <w:ind w:firstLine="709"/>
              <w:jc w:val="both"/>
              <w:rPr>
                <w:sz w:val="28"/>
                <w:szCs w:val="28"/>
              </w:rPr>
            </w:pPr>
            <w:r w:rsidRPr="00066FD6">
              <w:rPr>
                <w:sz w:val="28"/>
                <w:szCs w:val="28"/>
              </w:rPr>
              <w:t>- принимайте пищу только в закрытых помещениях, тщательно мойте руки с мылом перед едой и полощите рот 0,5 % раствором питьевой соды;</w:t>
            </w:r>
          </w:p>
          <w:p w:rsidR="006C36F2" w:rsidRPr="00066FD6" w:rsidRDefault="006C36F2" w:rsidP="006C36F2">
            <w:pPr>
              <w:ind w:firstLine="709"/>
              <w:jc w:val="both"/>
              <w:rPr>
                <w:sz w:val="28"/>
                <w:szCs w:val="28"/>
              </w:rPr>
            </w:pPr>
            <w:r w:rsidRPr="00066FD6">
              <w:rPr>
                <w:sz w:val="28"/>
                <w:szCs w:val="28"/>
              </w:rPr>
              <w:t>- воду употребляйте только из проверенных источников, а продукты питания – приобретенные через торговую сеть;</w:t>
            </w:r>
          </w:p>
          <w:p w:rsidR="006C36F2" w:rsidRPr="00066FD6" w:rsidRDefault="006C36F2" w:rsidP="006C36F2">
            <w:pPr>
              <w:ind w:firstLine="709"/>
              <w:jc w:val="both"/>
              <w:rPr>
                <w:sz w:val="28"/>
                <w:szCs w:val="28"/>
              </w:rPr>
            </w:pPr>
            <w:r w:rsidRPr="00066FD6">
              <w:rPr>
                <w:sz w:val="28"/>
                <w:szCs w:val="28"/>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6C36F2" w:rsidRPr="00066FD6" w:rsidRDefault="006C36F2" w:rsidP="006C36F2">
            <w:pPr>
              <w:ind w:firstLine="709"/>
              <w:jc w:val="both"/>
              <w:rPr>
                <w:sz w:val="28"/>
                <w:szCs w:val="28"/>
              </w:rPr>
            </w:pPr>
            <w:r w:rsidRPr="00066FD6">
              <w:rPr>
                <w:sz w:val="28"/>
                <w:szCs w:val="28"/>
              </w:rPr>
              <w:t>Соблюдение этих рекомендаций поможет избежать заболевания лучевой болезнью.</w:t>
            </w:r>
          </w:p>
          <w:p w:rsidR="006C36F2" w:rsidRPr="00066FD6" w:rsidRDefault="006C36F2" w:rsidP="006C36F2">
            <w:pPr>
              <w:ind w:firstLine="709"/>
              <w:jc w:val="both"/>
              <w:rPr>
                <w:sz w:val="28"/>
                <w:szCs w:val="28"/>
              </w:rPr>
            </w:pPr>
            <w:r w:rsidRPr="00066FD6">
              <w:rPr>
                <w:sz w:val="28"/>
                <w:szCs w:val="28"/>
              </w:rPr>
              <w:t xml:space="preserve">На территории </w:t>
            </w:r>
            <w:r>
              <w:rPr>
                <w:sz w:val="28"/>
                <w:szCs w:val="28"/>
              </w:rPr>
              <w:t>сельского поселения</w:t>
            </w:r>
            <w:r w:rsidRPr="00066FD6">
              <w:rPr>
                <w:sz w:val="28"/>
                <w:szCs w:val="28"/>
              </w:rPr>
              <w:t xml:space="preserve"> организован круглосуточный контроль за радиационной обстановкой.</w:t>
            </w:r>
          </w:p>
          <w:p w:rsidR="006C36F2" w:rsidRPr="00066FD6" w:rsidRDefault="006C36F2" w:rsidP="006C36F2">
            <w:pPr>
              <w:ind w:firstLine="709"/>
              <w:jc w:val="both"/>
              <w:rPr>
                <w:sz w:val="28"/>
                <w:szCs w:val="28"/>
              </w:rPr>
            </w:pPr>
            <w:r w:rsidRPr="00066FD6">
              <w:rPr>
                <w:sz w:val="28"/>
                <w:szCs w:val="28"/>
              </w:rPr>
              <w:lastRenderedPageBreak/>
              <w:t>При обнаружении уровней радиации, превышающих допустимые нормы, вы будете информированы дополнительно.</w:t>
            </w:r>
          </w:p>
          <w:p w:rsidR="006C36F2" w:rsidRPr="00066FD6" w:rsidRDefault="006C36F2" w:rsidP="006C36F2">
            <w:pPr>
              <w:ind w:firstLine="709"/>
              <w:jc w:val="both"/>
              <w:rPr>
                <w:sz w:val="28"/>
                <w:szCs w:val="28"/>
              </w:rPr>
            </w:pPr>
            <w:r w:rsidRPr="00066FD6">
              <w:rPr>
                <w:sz w:val="28"/>
                <w:szCs w:val="28"/>
              </w:rPr>
              <w:t>В дальнейшем вам следует действовать в соответствии с указаниями отдела по делам Гражданской обороны и Чрезвычайных ситуаций.</w:t>
            </w:r>
          </w:p>
          <w:p w:rsidR="006C36F2" w:rsidRPr="00066FD6" w:rsidRDefault="006C36F2" w:rsidP="006C36F2">
            <w:pPr>
              <w:ind w:firstLine="709"/>
              <w:jc w:val="both"/>
              <w:rPr>
                <w:sz w:val="28"/>
                <w:szCs w:val="28"/>
              </w:rPr>
            </w:pPr>
          </w:p>
          <w:p w:rsidR="006C36F2" w:rsidRPr="00066FD6" w:rsidRDefault="006C36F2" w:rsidP="006C36F2">
            <w:pPr>
              <w:ind w:firstLine="709"/>
              <w:jc w:val="both"/>
              <w:rPr>
                <w:bCs/>
                <w:sz w:val="28"/>
                <w:szCs w:val="28"/>
              </w:rPr>
            </w:pPr>
            <w:r w:rsidRPr="00066FD6">
              <w:rPr>
                <w:bCs/>
                <w:sz w:val="28"/>
                <w:szCs w:val="28"/>
              </w:rPr>
              <w:t xml:space="preserve">Вы прослушали сообщение </w:t>
            </w:r>
            <w:r w:rsidRPr="00066FD6">
              <w:rPr>
                <w:sz w:val="28"/>
                <w:szCs w:val="28"/>
              </w:rPr>
              <w:t xml:space="preserve">__________ по делам гражданской обороны и чрезвычайных ситуаций </w:t>
            </w:r>
            <w:r>
              <w:rPr>
                <w:sz w:val="28"/>
                <w:szCs w:val="28"/>
              </w:rPr>
              <w:t>сельского поселения</w:t>
            </w:r>
            <w:r w:rsidRPr="00066FD6">
              <w:rPr>
                <w:sz w:val="28"/>
                <w:szCs w:val="28"/>
              </w:rPr>
              <w:t xml:space="preserve">. </w:t>
            </w:r>
            <w:r w:rsidRPr="00066FD6">
              <w:rPr>
                <w:bCs/>
                <w:sz w:val="28"/>
                <w:szCs w:val="28"/>
              </w:rPr>
              <w:t xml:space="preserve"> </w:t>
            </w:r>
          </w:p>
          <w:p w:rsidR="006C36F2" w:rsidRPr="00066FD6" w:rsidRDefault="006C36F2" w:rsidP="006C36F2">
            <w:pPr>
              <w:jc w:val="center"/>
              <w:rPr>
                <w:bCs/>
                <w:sz w:val="28"/>
                <w:szCs w:val="28"/>
              </w:rPr>
            </w:pPr>
          </w:p>
          <w:p w:rsidR="006C36F2" w:rsidRPr="00066FD6" w:rsidRDefault="006C36F2" w:rsidP="006C36F2">
            <w:pPr>
              <w:jc w:val="center"/>
              <w:rPr>
                <w:b/>
                <w:i/>
                <w:sz w:val="28"/>
                <w:szCs w:val="28"/>
              </w:rPr>
            </w:pPr>
            <w:r w:rsidRPr="00066FD6">
              <w:rPr>
                <w:b/>
                <w:i/>
                <w:sz w:val="28"/>
                <w:szCs w:val="28"/>
              </w:rPr>
              <w:t>ТЕКСТ</w:t>
            </w:r>
          </w:p>
          <w:p w:rsidR="006C36F2" w:rsidRPr="00066FD6" w:rsidRDefault="006C36F2" w:rsidP="006C36F2">
            <w:pPr>
              <w:jc w:val="center"/>
              <w:rPr>
                <w:b/>
                <w:i/>
                <w:sz w:val="28"/>
                <w:szCs w:val="28"/>
              </w:rPr>
            </w:pPr>
            <w:r w:rsidRPr="00066FD6">
              <w:rPr>
                <w:b/>
                <w:i/>
                <w:sz w:val="28"/>
                <w:szCs w:val="28"/>
              </w:rPr>
              <w:t xml:space="preserve">по оповещению населения в случае угрозы или возникновения стихийных бедствий   </w:t>
            </w:r>
          </w:p>
          <w:p w:rsidR="006C36F2" w:rsidRPr="00066FD6" w:rsidRDefault="006C36F2" w:rsidP="006C36F2">
            <w:pPr>
              <w:jc w:val="both"/>
              <w:rPr>
                <w:sz w:val="28"/>
                <w:szCs w:val="28"/>
              </w:rPr>
            </w:pPr>
          </w:p>
          <w:p w:rsidR="006C36F2" w:rsidRPr="00066FD6" w:rsidRDefault="006C36F2" w:rsidP="006C36F2">
            <w:pPr>
              <w:ind w:firstLine="709"/>
              <w:jc w:val="both"/>
              <w:rPr>
                <w:sz w:val="28"/>
                <w:szCs w:val="28"/>
              </w:rPr>
            </w:pPr>
            <w:r w:rsidRPr="00066FD6">
              <w:rPr>
                <w:sz w:val="28"/>
                <w:szCs w:val="28"/>
              </w:rPr>
              <w:t>Внимание!! Внимание!!</w:t>
            </w:r>
          </w:p>
          <w:p w:rsidR="006C36F2" w:rsidRPr="00066FD6" w:rsidRDefault="006C36F2" w:rsidP="006C36F2">
            <w:pPr>
              <w:ind w:firstLine="709"/>
              <w:jc w:val="both"/>
              <w:rPr>
                <w:sz w:val="28"/>
                <w:szCs w:val="28"/>
              </w:rPr>
            </w:pPr>
            <w:r w:rsidRPr="00066FD6">
              <w:rPr>
                <w:sz w:val="28"/>
                <w:szCs w:val="28"/>
              </w:rPr>
              <w:t xml:space="preserve">Граждане!!! К вам обращается штаб по делам гражданской обороны и чрезвычайных ситуаций </w:t>
            </w:r>
            <w:r>
              <w:rPr>
                <w:sz w:val="28"/>
                <w:szCs w:val="28"/>
              </w:rPr>
              <w:t>сельского поселения</w:t>
            </w:r>
            <w:r w:rsidRPr="00066FD6">
              <w:rPr>
                <w:sz w:val="28"/>
                <w:szCs w:val="28"/>
              </w:rPr>
              <w:t>.</w:t>
            </w:r>
          </w:p>
          <w:p w:rsidR="006C36F2" w:rsidRPr="00066FD6" w:rsidRDefault="006C36F2" w:rsidP="006C36F2">
            <w:pPr>
              <w:jc w:val="both"/>
              <w:rPr>
                <w:sz w:val="28"/>
                <w:szCs w:val="28"/>
              </w:rPr>
            </w:pPr>
          </w:p>
          <w:p w:rsidR="006C36F2" w:rsidRPr="00066FD6" w:rsidRDefault="006C36F2" w:rsidP="006C36F2">
            <w:pPr>
              <w:ind w:firstLine="709"/>
              <w:jc w:val="both"/>
              <w:rPr>
                <w:sz w:val="28"/>
                <w:szCs w:val="28"/>
              </w:rPr>
            </w:pPr>
            <w:r w:rsidRPr="00066FD6">
              <w:rPr>
                <w:sz w:val="28"/>
                <w:szCs w:val="28"/>
              </w:rPr>
              <w:t>Прослушайте информацию о правилах поведения и действиях населения при стихийных бедствиях.</w:t>
            </w:r>
          </w:p>
          <w:p w:rsidR="006C36F2" w:rsidRPr="00066FD6" w:rsidRDefault="006C36F2" w:rsidP="006C36F2">
            <w:pPr>
              <w:ind w:firstLine="709"/>
              <w:jc w:val="both"/>
              <w:rPr>
                <w:sz w:val="28"/>
                <w:szCs w:val="28"/>
              </w:rPr>
            </w:pPr>
          </w:p>
          <w:p w:rsidR="006C36F2" w:rsidRPr="00066FD6" w:rsidRDefault="006C36F2" w:rsidP="006C36F2">
            <w:pPr>
              <w:ind w:firstLine="709"/>
              <w:jc w:val="both"/>
              <w:rPr>
                <w:sz w:val="28"/>
                <w:szCs w:val="28"/>
              </w:rPr>
            </w:pPr>
            <w:r w:rsidRPr="00066FD6">
              <w:rPr>
                <w:sz w:val="28"/>
                <w:szCs w:val="28"/>
              </w:rPr>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6C36F2" w:rsidRPr="00066FD6" w:rsidRDefault="006C36F2" w:rsidP="006C36F2">
            <w:pPr>
              <w:ind w:firstLine="709"/>
              <w:jc w:val="both"/>
              <w:rPr>
                <w:sz w:val="28"/>
                <w:szCs w:val="28"/>
              </w:rPr>
            </w:pPr>
            <w:r w:rsidRPr="00066FD6">
              <w:rPr>
                <w:sz w:val="28"/>
                <w:szCs w:val="28"/>
              </w:rPr>
              <w:t>Они нарушают нормальную жи</w:t>
            </w:r>
            <w:r w:rsidRPr="00066FD6">
              <w:rPr>
                <w:sz w:val="28"/>
                <w:szCs w:val="28"/>
              </w:rPr>
              <w:t>з</w:t>
            </w:r>
            <w:r w:rsidRPr="00066FD6">
              <w:rPr>
                <w:sz w:val="28"/>
                <w:szCs w:val="28"/>
              </w:rPr>
              <w:t xml:space="preserve">недеятельность людей, могут привести к их гибели, разрушают и уничтожают их материальные ценности. </w:t>
            </w:r>
          </w:p>
          <w:p w:rsidR="006C36F2" w:rsidRPr="00066FD6" w:rsidRDefault="006C36F2" w:rsidP="006C36F2">
            <w:pPr>
              <w:ind w:firstLine="709"/>
              <w:jc w:val="both"/>
              <w:rPr>
                <w:sz w:val="28"/>
                <w:szCs w:val="28"/>
              </w:rPr>
            </w:pPr>
            <w:r w:rsidRPr="00066FD6">
              <w:rPr>
                <w:sz w:val="28"/>
                <w:szCs w:val="28"/>
              </w:rPr>
              <w:t>Об угрозе возникновения стихийных бедствий н</w:t>
            </w:r>
            <w:r w:rsidRPr="00066FD6">
              <w:rPr>
                <w:sz w:val="28"/>
                <w:szCs w:val="28"/>
              </w:rPr>
              <w:t>а</w:t>
            </w:r>
            <w:r w:rsidRPr="00066FD6">
              <w:rPr>
                <w:sz w:val="28"/>
                <w:szCs w:val="28"/>
              </w:rPr>
              <w:t>селение оповещается по сетям местного радиовещания и посыльными.</w:t>
            </w:r>
          </w:p>
          <w:p w:rsidR="006C36F2" w:rsidRPr="00066FD6" w:rsidRDefault="006C36F2" w:rsidP="006C36F2">
            <w:pPr>
              <w:ind w:firstLine="709"/>
              <w:jc w:val="both"/>
              <w:rPr>
                <w:sz w:val="28"/>
                <w:szCs w:val="28"/>
              </w:rPr>
            </w:pPr>
            <w:r w:rsidRPr="00066FD6">
              <w:rPr>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w:t>
            </w:r>
            <w:r w:rsidRPr="00066FD6">
              <w:rPr>
                <w:sz w:val="28"/>
                <w:szCs w:val="28"/>
              </w:rPr>
              <w:t>к</w:t>
            </w:r>
            <w:r w:rsidRPr="00066FD6">
              <w:rPr>
                <w:sz w:val="28"/>
                <w:szCs w:val="28"/>
              </w:rPr>
              <w:t>видации последствий стихийного бедствия, используя для этого личный транспорт, инструмент, медикаменты, перевязочный материал.</w:t>
            </w:r>
          </w:p>
          <w:p w:rsidR="006C36F2" w:rsidRPr="00066FD6" w:rsidRDefault="006C36F2" w:rsidP="006C36F2">
            <w:pPr>
              <w:jc w:val="both"/>
              <w:rPr>
                <w:sz w:val="28"/>
                <w:szCs w:val="28"/>
              </w:rPr>
            </w:pPr>
          </w:p>
          <w:p w:rsidR="006C36F2" w:rsidRPr="00066FD6" w:rsidRDefault="006C36F2" w:rsidP="006C36F2">
            <w:pPr>
              <w:ind w:firstLine="709"/>
              <w:jc w:val="both"/>
              <w:rPr>
                <w:b/>
                <w:i/>
                <w:sz w:val="28"/>
                <w:szCs w:val="28"/>
              </w:rPr>
            </w:pPr>
            <w:r w:rsidRPr="00066FD6">
              <w:rPr>
                <w:b/>
                <w:i/>
                <w:sz w:val="28"/>
                <w:szCs w:val="28"/>
              </w:rPr>
              <w:t>При ликвидации последствий стихийного бедствия необходимо пре</w:t>
            </w:r>
            <w:r w:rsidRPr="00066FD6">
              <w:rPr>
                <w:b/>
                <w:i/>
                <w:sz w:val="28"/>
                <w:szCs w:val="28"/>
              </w:rPr>
              <w:t>д</w:t>
            </w:r>
            <w:r w:rsidRPr="00066FD6">
              <w:rPr>
                <w:b/>
                <w:i/>
                <w:sz w:val="28"/>
                <w:szCs w:val="28"/>
              </w:rPr>
              <w:t>принимать следующие меры предосторожности.</w:t>
            </w:r>
          </w:p>
          <w:p w:rsidR="006C36F2" w:rsidRPr="00066FD6" w:rsidRDefault="006C36F2" w:rsidP="006C36F2">
            <w:pPr>
              <w:ind w:firstLine="709"/>
              <w:jc w:val="both"/>
              <w:rPr>
                <w:sz w:val="28"/>
                <w:szCs w:val="28"/>
              </w:rPr>
            </w:pPr>
            <w:r w:rsidRPr="00066FD6">
              <w:rPr>
                <w:sz w:val="28"/>
                <w:szCs w:val="28"/>
              </w:rPr>
              <w:t>- перед тем, как войти в любое поврежденное здание убедитесь, не угрожает ли оно обвалом.</w:t>
            </w:r>
          </w:p>
          <w:p w:rsidR="006C36F2" w:rsidRPr="00066FD6" w:rsidRDefault="006C36F2" w:rsidP="006C36F2">
            <w:pPr>
              <w:ind w:firstLine="709"/>
              <w:jc w:val="both"/>
              <w:rPr>
                <w:sz w:val="28"/>
                <w:szCs w:val="28"/>
              </w:rPr>
            </w:pPr>
            <w:r w:rsidRPr="00066FD6">
              <w:rPr>
                <w:sz w:val="28"/>
                <w:szCs w:val="28"/>
              </w:rPr>
              <w:t xml:space="preserve">- в помещении из-за опасности взрыва скопившихся газов, нельзя пользоваться открытым пламенем (спичками, свечами и др.) </w:t>
            </w:r>
          </w:p>
          <w:p w:rsidR="006C36F2" w:rsidRPr="00066FD6" w:rsidRDefault="006C36F2" w:rsidP="006C36F2">
            <w:pPr>
              <w:ind w:firstLine="709"/>
              <w:jc w:val="both"/>
              <w:rPr>
                <w:sz w:val="28"/>
                <w:szCs w:val="28"/>
              </w:rPr>
            </w:pPr>
            <w:r w:rsidRPr="00066FD6">
              <w:rPr>
                <w:sz w:val="28"/>
                <w:szCs w:val="28"/>
              </w:rPr>
              <w:t>- будьте осторожны с оборванными и оголенными проводами, не допускайте короткого замыкания.</w:t>
            </w:r>
          </w:p>
          <w:p w:rsidR="006C36F2" w:rsidRPr="00066FD6" w:rsidRDefault="006C36F2" w:rsidP="006C36F2">
            <w:pPr>
              <w:ind w:firstLine="709"/>
              <w:jc w:val="both"/>
              <w:rPr>
                <w:sz w:val="28"/>
                <w:szCs w:val="28"/>
              </w:rPr>
            </w:pPr>
            <w:r w:rsidRPr="00066FD6">
              <w:rPr>
                <w:sz w:val="28"/>
                <w:szCs w:val="28"/>
              </w:rPr>
              <w:t>- не включайте электричество, газ и водопровод, пока их не проверит коммунально-техническая служба.</w:t>
            </w:r>
          </w:p>
          <w:p w:rsidR="006C36F2" w:rsidRPr="00066FD6" w:rsidRDefault="006C36F2" w:rsidP="006C36F2">
            <w:pPr>
              <w:ind w:firstLine="709"/>
              <w:jc w:val="both"/>
              <w:rPr>
                <w:sz w:val="28"/>
                <w:szCs w:val="28"/>
              </w:rPr>
            </w:pPr>
            <w:r w:rsidRPr="00066FD6">
              <w:rPr>
                <w:sz w:val="28"/>
                <w:szCs w:val="28"/>
              </w:rPr>
              <w:t>- не пейте воду из поврежденных колодцев.</w:t>
            </w:r>
          </w:p>
          <w:p w:rsidR="006C36F2" w:rsidRPr="00066FD6" w:rsidRDefault="006C36F2" w:rsidP="006C36F2">
            <w:pPr>
              <w:ind w:firstLine="709"/>
              <w:jc w:val="both"/>
              <w:rPr>
                <w:sz w:val="28"/>
                <w:szCs w:val="28"/>
              </w:rPr>
            </w:pPr>
          </w:p>
          <w:p w:rsidR="006C36F2" w:rsidRPr="00066FD6" w:rsidRDefault="006C36F2" w:rsidP="006C36F2">
            <w:pPr>
              <w:ind w:firstLine="709"/>
              <w:jc w:val="both"/>
              <w:rPr>
                <w:bCs/>
                <w:sz w:val="28"/>
                <w:szCs w:val="28"/>
              </w:rPr>
            </w:pPr>
            <w:r w:rsidRPr="00066FD6">
              <w:rPr>
                <w:bCs/>
                <w:sz w:val="28"/>
                <w:szCs w:val="28"/>
              </w:rPr>
              <w:t xml:space="preserve">Вы прослушали сообщение </w:t>
            </w:r>
            <w:r w:rsidRPr="00066FD6">
              <w:rPr>
                <w:sz w:val="28"/>
                <w:szCs w:val="28"/>
              </w:rPr>
              <w:t xml:space="preserve">_________ по делам гражданской обороны и чрезвычайных ситуаций </w:t>
            </w:r>
            <w:r>
              <w:rPr>
                <w:sz w:val="28"/>
                <w:szCs w:val="28"/>
              </w:rPr>
              <w:t>сельского поселения</w:t>
            </w:r>
            <w:r w:rsidRPr="00066FD6">
              <w:rPr>
                <w:sz w:val="28"/>
                <w:szCs w:val="28"/>
              </w:rPr>
              <w:t xml:space="preserve">. </w:t>
            </w:r>
            <w:r w:rsidRPr="00066FD6">
              <w:rPr>
                <w:bCs/>
                <w:sz w:val="28"/>
                <w:szCs w:val="28"/>
              </w:rPr>
              <w:t xml:space="preserve"> </w:t>
            </w:r>
          </w:p>
          <w:p w:rsidR="006C36F2" w:rsidRPr="00066FD6" w:rsidRDefault="006C36F2" w:rsidP="006C36F2">
            <w:pPr>
              <w:jc w:val="center"/>
              <w:rPr>
                <w:sz w:val="28"/>
                <w:szCs w:val="28"/>
              </w:rPr>
            </w:pPr>
          </w:p>
          <w:p w:rsidR="006C36F2" w:rsidRPr="00066FD6" w:rsidRDefault="006C36F2" w:rsidP="006C36F2">
            <w:pPr>
              <w:jc w:val="center"/>
              <w:rPr>
                <w:b/>
                <w:i/>
                <w:sz w:val="28"/>
                <w:szCs w:val="28"/>
              </w:rPr>
            </w:pPr>
            <w:r w:rsidRPr="00066FD6">
              <w:rPr>
                <w:b/>
                <w:i/>
                <w:sz w:val="28"/>
                <w:szCs w:val="28"/>
              </w:rPr>
              <w:t>ТЕКСТ</w:t>
            </w:r>
          </w:p>
          <w:p w:rsidR="006C36F2" w:rsidRPr="00066FD6" w:rsidRDefault="006C36F2" w:rsidP="006C36F2">
            <w:pPr>
              <w:jc w:val="center"/>
              <w:rPr>
                <w:b/>
                <w:i/>
                <w:sz w:val="28"/>
                <w:szCs w:val="28"/>
              </w:rPr>
            </w:pPr>
            <w:r w:rsidRPr="00066FD6">
              <w:rPr>
                <w:b/>
                <w:i/>
                <w:sz w:val="28"/>
                <w:szCs w:val="28"/>
              </w:rPr>
              <w:t>по оповещению населения в случае получения штормового предупреждения</w:t>
            </w:r>
          </w:p>
          <w:p w:rsidR="006C36F2" w:rsidRPr="00066FD6" w:rsidRDefault="006C36F2" w:rsidP="006C36F2">
            <w:pPr>
              <w:rPr>
                <w:sz w:val="28"/>
                <w:szCs w:val="28"/>
              </w:rPr>
            </w:pPr>
          </w:p>
          <w:p w:rsidR="006C36F2" w:rsidRPr="00066FD6" w:rsidRDefault="006C36F2" w:rsidP="006C36F2">
            <w:pPr>
              <w:ind w:firstLine="709"/>
              <w:jc w:val="both"/>
              <w:rPr>
                <w:sz w:val="28"/>
                <w:szCs w:val="28"/>
              </w:rPr>
            </w:pPr>
            <w:r w:rsidRPr="00066FD6">
              <w:rPr>
                <w:sz w:val="28"/>
                <w:szCs w:val="28"/>
              </w:rPr>
              <w:t>Внимание!! Внимание!!</w:t>
            </w:r>
          </w:p>
          <w:p w:rsidR="006C36F2" w:rsidRPr="00066FD6" w:rsidRDefault="006C36F2" w:rsidP="006C36F2">
            <w:pPr>
              <w:ind w:firstLine="709"/>
              <w:jc w:val="both"/>
              <w:rPr>
                <w:sz w:val="28"/>
                <w:szCs w:val="28"/>
              </w:rPr>
            </w:pPr>
            <w:r w:rsidRPr="00066FD6">
              <w:rPr>
                <w:sz w:val="28"/>
                <w:szCs w:val="28"/>
              </w:rPr>
              <w:t xml:space="preserve">Граждане!!! К вам обращается ___________ по делам гражданской обороны и чрезвычайных ситуаций </w:t>
            </w:r>
            <w:r>
              <w:rPr>
                <w:sz w:val="28"/>
                <w:szCs w:val="28"/>
              </w:rPr>
              <w:t>сельского поселения</w:t>
            </w:r>
            <w:r w:rsidRPr="00066FD6">
              <w:rPr>
                <w:sz w:val="28"/>
                <w:szCs w:val="28"/>
              </w:rPr>
              <w:t>.</w:t>
            </w:r>
          </w:p>
          <w:p w:rsidR="006C36F2" w:rsidRPr="00066FD6" w:rsidRDefault="006C36F2" w:rsidP="006C36F2">
            <w:pPr>
              <w:jc w:val="both"/>
              <w:rPr>
                <w:sz w:val="28"/>
                <w:szCs w:val="28"/>
              </w:rPr>
            </w:pPr>
          </w:p>
          <w:p w:rsidR="006C36F2" w:rsidRPr="00066FD6" w:rsidRDefault="006C36F2" w:rsidP="006C36F2">
            <w:pPr>
              <w:ind w:firstLine="709"/>
              <w:jc w:val="both"/>
              <w:rPr>
                <w:sz w:val="28"/>
                <w:szCs w:val="28"/>
              </w:rPr>
            </w:pPr>
            <w:r w:rsidRPr="00066FD6">
              <w:rPr>
                <w:sz w:val="28"/>
                <w:szCs w:val="28"/>
              </w:rPr>
              <w:t>Прослушайте информацию о действиях при получ</w:t>
            </w:r>
            <w:r w:rsidRPr="00066FD6">
              <w:rPr>
                <w:sz w:val="28"/>
                <w:szCs w:val="28"/>
              </w:rPr>
              <w:t>е</w:t>
            </w:r>
            <w:r w:rsidRPr="00066FD6">
              <w:rPr>
                <w:sz w:val="28"/>
                <w:szCs w:val="28"/>
              </w:rPr>
              <w:t xml:space="preserve">нии штормового предупреждения </w:t>
            </w:r>
            <w:proofErr w:type="spellStart"/>
            <w:r w:rsidRPr="00066FD6">
              <w:rPr>
                <w:sz w:val="28"/>
                <w:szCs w:val="28"/>
              </w:rPr>
              <w:t>Росгидрометеослужбы</w:t>
            </w:r>
            <w:proofErr w:type="spellEnd"/>
            <w:r w:rsidRPr="00066FD6">
              <w:rPr>
                <w:sz w:val="28"/>
                <w:szCs w:val="28"/>
              </w:rPr>
              <w:t>.</w:t>
            </w:r>
          </w:p>
          <w:p w:rsidR="006C36F2" w:rsidRPr="00066FD6" w:rsidRDefault="006C36F2" w:rsidP="006C36F2">
            <w:pPr>
              <w:ind w:firstLine="709"/>
              <w:jc w:val="both"/>
              <w:rPr>
                <w:sz w:val="28"/>
                <w:szCs w:val="28"/>
              </w:rPr>
            </w:pPr>
          </w:p>
          <w:p w:rsidR="006C36F2" w:rsidRPr="00066FD6" w:rsidRDefault="006C36F2" w:rsidP="006C36F2">
            <w:pPr>
              <w:ind w:firstLine="709"/>
              <w:jc w:val="both"/>
              <w:rPr>
                <w:sz w:val="28"/>
                <w:szCs w:val="28"/>
              </w:rPr>
            </w:pPr>
            <w:r w:rsidRPr="00066FD6">
              <w:rPr>
                <w:sz w:val="28"/>
                <w:szCs w:val="28"/>
              </w:rPr>
              <w:t>Штормовое предупреждение подается, при усилении ветра до 30 м/сек. После получения такого предупреждения следует:</w:t>
            </w:r>
          </w:p>
          <w:p w:rsidR="006C36F2" w:rsidRPr="00066FD6" w:rsidRDefault="006C36F2" w:rsidP="006C36F2">
            <w:pPr>
              <w:ind w:firstLine="709"/>
              <w:jc w:val="both"/>
              <w:rPr>
                <w:sz w:val="28"/>
                <w:szCs w:val="28"/>
              </w:rPr>
            </w:pPr>
            <w:r w:rsidRPr="00066FD6">
              <w:rPr>
                <w:sz w:val="28"/>
                <w:szCs w:val="28"/>
              </w:rPr>
              <w:t>- очисть балконы и территории дворов от легких предметов или укрепить их;</w:t>
            </w:r>
          </w:p>
          <w:p w:rsidR="006C36F2" w:rsidRPr="00066FD6" w:rsidRDefault="006C36F2" w:rsidP="006C36F2">
            <w:pPr>
              <w:ind w:firstLine="709"/>
              <w:jc w:val="both"/>
              <w:rPr>
                <w:sz w:val="28"/>
                <w:szCs w:val="28"/>
              </w:rPr>
            </w:pPr>
            <w:r w:rsidRPr="00066FD6">
              <w:rPr>
                <w:sz w:val="28"/>
                <w:szCs w:val="28"/>
              </w:rPr>
              <w:t>- закрыть на замки и засовы все окна и двери.</w:t>
            </w:r>
          </w:p>
          <w:p w:rsidR="006C36F2" w:rsidRPr="00066FD6" w:rsidRDefault="006C36F2" w:rsidP="006C36F2">
            <w:pPr>
              <w:ind w:firstLine="709"/>
              <w:jc w:val="both"/>
              <w:rPr>
                <w:sz w:val="28"/>
                <w:szCs w:val="28"/>
              </w:rPr>
            </w:pPr>
            <w:r w:rsidRPr="00066FD6">
              <w:rPr>
                <w:sz w:val="28"/>
                <w:szCs w:val="28"/>
              </w:rPr>
              <w:t>-укрепить, по возможности, крыши, печные и вентиляционные трубы, заделать щитами ставни и окна в чердачных помещениях.</w:t>
            </w:r>
          </w:p>
          <w:p w:rsidR="006C36F2" w:rsidRPr="00066FD6" w:rsidRDefault="006C36F2" w:rsidP="006C36F2">
            <w:pPr>
              <w:ind w:firstLine="709"/>
              <w:jc w:val="both"/>
              <w:rPr>
                <w:sz w:val="28"/>
                <w:szCs w:val="28"/>
              </w:rPr>
            </w:pPr>
            <w:r w:rsidRPr="00066FD6">
              <w:rPr>
                <w:sz w:val="28"/>
                <w:szCs w:val="28"/>
              </w:rPr>
              <w:t>- потушить огонь в печах.</w:t>
            </w:r>
          </w:p>
          <w:p w:rsidR="006C36F2" w:rsidRPr="00066FD6" w:rsidRDefault="006C36F2" w:rsidP="006C36F2">
            <w:pPr>
              <w:ind w:firstLine="709"/>
              <w:jc w:val="both"/>
              <w:rPr>
                <w:sz w:val="28"/>
                <w:szCs w:val="28"/>
              </w:rPr>
            </w:pPr>
            <w:r w:rsidRPr="00066FD6">
              <w:rPr>
                <w:sz w:val="28"/>
                <w:szCs w:val="28"/>
              </w:rPr>
              <w:t>- подготовить медицинские аптечки и упаковать запасы продуктов и воды на 2-3 суток.</w:t>
            </w:r>
          </w:p>
          <w:p w:rsidR="006C36F2" w:rsidRPr="00066FD6" w:rsidRDefault="006C36F2" w:rsidP="006C36F2">
            <w:pPr>
              <w:ind w:firstLine="709"/>
              <w:jc w:val="both"/>
              <w:rPr>
                <w:sz w:val="28"/>
                <w:szCs w:val="28"/>
              </w:rPr>
            </w:pPr>
            <w:r w:rsidRPr="00066FD6">
              <w:rPr>
                <w:sz w:val="28"/>
                <w:szCs w:val="28"/>
              </w:rPr>
              <w:t>- подготовить автономные источники освещения (фонари, керосиновые лампы, свечи).</w:t>
            </w:r>
          </w:p>
          <w:p w:rsidR="006C36F2" w:rsidRPr="00066FD6" w:rsidRDefault="006C36F2" w:rsidP="006C36F2">
            <w:pPr>
              <w:ind w:firstLine="709"/>
              <w:jc w:val="both"/>
              <w:rPr>
                <w:sz w:val="28"/>
                <w:szCs w:val="28"/>
              </w:rPr>
            </w:pPr>
            <w:r w:rsidRPr="00066FD6">
              <w:rPr>
                <w:sz w:val="28"/>
                <w:szCs w:val="28"/>
              </w:rPr>
              <w:t>- перейти из легких построек в более прочные здания или в защитные сооружения ГО.</w:t>
            </w:r>
          </w:p>
          <w:p w:rsidR="006C36F2" w:rsidRPr="00066FD6" w:rsidRDefault="006C36F2" w:rsidP="006C36F2">
            <w:pPr>
              <w:jc w:val="both"/>
              <w:rPr>
                <w:sz w:val="28"/>
                <w:szCs w:val="28"/>
              </w:rPr>
            </w:pPr>
          </w:p>
          <w:p w:rsidR="006C36F2" w:rsidRPr="00066FD6" w:rsidRDefault="006C36F2" w:rsidP="006C36F2">
            <w:pPr>
              <w:ind w:firstLine="709"/>
              <w:jc w:val="both"/>
              <w:rPr>
                <w:sz w:val="28"/>
                <w:szCs w:val="28"/>
              </w:rPr>
            </w:pPr>
            <w:r w:rsidRPr="00066FD6">
              <w:rPr>
                <w:sz w:val="28"/>
                <w:szCs w:val="28"/>
              </w:rPr>
              <w:t>Если ураган застал Вас на улице - необходимо:</w:t>
            </w:r>
          </w:p>
          <w:p w:rsidR="006C36F2" w:rsidRPr="00066FD6" w:rsidRDefault="006C36F2" w:rsidP="006C36F2">
            <w:pPr>
              <w:ind w:firstLine="709"/>
              <w:jc w:val="both"/>
              <w:rPr>
                <w:sz w:val="28"/>
                <w:szCs w:val="28"/>
              </w:rPr>
            </w:pPr>
            <w:r w:rsidRPr="00066FD6">
              <w:rPr>
                <w:sz w:val="28"/>
                <w:szCs w:val="28"/>
              </w:rPr>
              <w:t>- держаться подальше от легких построек, мостов, эстакад, ЛЭП, мачт, деревьев.</w:t>
            </w:r>
          </w:p>
          <w:p w:rsidR="006C36F2" w:rsidRPr="00066FD6" w:rsidRDefault="006C36F2" w:rsidP="006C36F2">
            <w:pPr>
              <w:ind w:firstLine="709"/>
              <w:jc w:val="both"/>
              <w:rPr>
                <w:sz w:val="28"/>
                <w:szCs w:val="28"/>
              </w:rPr>
            </w:pPr>
            <w:r w:rsidRPr="00066FD6">
              <w:rPr>
                <w:sz w:val="28"/>
                <w:szCs w:val="28"/>
              </w:rPr>
              <w:t>- защищаться от летящих предметов листами фанеры, досками, ящик</w:t>
            </w:r>
            <w:r w:rsidRPr="00066FD6">
              <w:rPr>
                <w:sz w:val="28"/>
                <w:szCs w:val="28"/>
              </w:rPr>
              <w:t>а</w:t>
            </w:r>
            <w:r w:rsidRPr="00066FD6">
              <w:rPr>
                <w:sz w:val="28"/>
                <w:szCs w:val="28"/>
              </w:rPr>
              <w:t>ми, другими подручными средствами.</w:t>
            </w:r>
          </w:p>
          <w:p w:rsidR="006C36F2" w:rsidRPr="00066FD6" w:rsidRDefault="006C36F2" w:rsidP="006C36F2">
            <w:pPr>
              <w:ind w:firstLine="709"/>
              <w:jc w:val="both"/>
              <w:rPr>
                <w:sz w:val="28"/>
                <w:szCs w:val="28"/>
              </w:rPr>
            </w:pPr>
          </w:p>
          <w:p w:rsidR="006C36F2" w:rsidRPr="00066FD6" w:rsidRDefault="006C36F2" w:rsidP="006C36F2">
            <w:pPr>
              <w:ind w:firstLine="709"/>
              <w:jc w:val="both"/>
              <w:rPr>
                <w:sz w:val="28"/>
                <w:szCs w:val="28"/>
              </w:rPr>
            </w:pPr>
            <w:r w:rsidRPr="00066FD6">
              <w:rPr>
                <w:sz w:val="28"/>
                <w:szCs w:val="28"/>
              </w:rPr>
              <w:t>Попытаться быстрее укрыться в подвалах, погребах, других заглубленных помещениях.</w:t>
            </w:r>
          </w:p>
          <w:p w:rsidR="006C36F2" w:rsidRPr="00066FD6" w:rsidRDefault="006C36F2" w:rsidP="006C36F2">
            <w:pPr>
              <w:ind w:firstLine="709"/>
              <w:jc w:val="both"/>
              <w:rPr>
                <w:sz w:val="28"/>
                <w:szCs w:val="28"/>
              </w:rPr>
            </w:pPr>
          </w:p>
          <w:p w:rsidR="006C36F2" w:rsidRPr="00066FD6" w:rsidRDefault="006C36F2" w:rsidP="006C36F2">
            <w:pPr>
              <w:ind w:firstLine="709"/>
              <w:jc w:val="both"/>
              <w:rPr>
                <w:bCs/>
                <w:sz w:val="28"/>
                <w:szCs w:val="28"/>
              </w:rPr>
            </w:pPr>
            <w:r w:rsidRPr="00066FD6">
              <w:rPr>
                <w:bCs/>
                <w:sz w:val="28"/>
                <w:szCs w:val="28"/>
              </w:rPr>
              <w:t xml:space="preserve">Вы прослушали сообщение </w:t>
            </w:r>
            <w:r w:rsidRPr="00066FD6">
              <w:rPr>
                <w:sz w:val="28"/>
                <w:szCs w:val="28"/>
              </w:rPr>
              <w:t xml:space="preserve">штаба по делам гражданской обороны и чрезвычайных ситуаций </w:t>
            </w:r>
            <w:r>
              <w:rPr>
                <w:sz w:val="28"/>
                <w:szCs w:val="28"/>
              </w:rPr>
              <w:t>сельского поселения</w:t>
            </w:r>
            <w:r w:rsidRPr="00066FD6">
              <w:rPr>
                <w:sz w:val="28"/>
                <w:szCs w:val="28"/>
              </w:rPr>
              <w:t xml:space="preserve">. </w:t>
            </w:r>
            <w:r w:rsidRPr="00066FD6">
              <w:rPr>
                <w:bCs/>
                <w:sz w:val="28"/>
                <w:szCs w:val="28"/>
              </w:rPr>
              <w:t xml:space="preserve"> </w:t>
            </w:r>
          </w:p>
          <w:p w:rsidR="006C36F2" w:rsidRDefault="006C36F2" w:rsidP="006C36F2">
            <w:pPr>
              <w:jc w:val="center"/>
              <w:rPr>
                <w:sz w:val="28"/>
                <w:szCs w:val="28"/>
              </w:rPr>
            </w:pPr>
          </w:p>
          <w:p w:rsidR="006C36F2" w:rsidRDefault="006C36F2" w:rsidP="006C36F2">
            <w:pPr>
              <w:jc w:val="center"/>
              <w:rPr>
                <w:sz w:val="28"/>
                <w:szCs w:val="28"/>
              </w:rPr>
            </w:pPr>
          </w:p>
          <w:p w:rsidR="006C36F2" w:rsidRDefault="006C36F2" w:rsidP="006C36F2">
            <w:pPr>
              <w:jc w:val="center"/>
              <w:rPr>
                <w:sz w:val="28"/>
                <w:szCs w:val="28"/>
              </w:rPr>
            </w:pPr>
          </w:p>
          <w:p w:rsidR="006C36F2" w:rsidRDefault="006C36F2" w:rsidP="006C36F2">
            <w:pPr>
              <w:jc w:val="center"/>
              <w:rPr>
                <w:sz w:val="28"/>
                <w:szCs w:val="28"/>
              </w:rPr>
            </w:pPr>
          </w:p>
          <w:p w:rsidR="006C36F2" w:rsidRDefault="006C36F2" w:rsidP="006C36F2">
            <w:pPr>
              <w:jc w:val="center"/>
              <w:rPr>
                <w:sz w:val="28"/>
                <w:szCs w:val="28"/>
              </w:rPr>
            </w:pPr>
          </w:p>
          <w:p w:rsidR="006C36F2" w:rsidRPr="00066FD6" w:rsidRDefault="006C36F2" w:rsidP="006C36F2">
            <w:pPr>
              <w:jc w:val="center"/>
              <w:rPr>
                <w:sz w:val="28"/>
                <w:szCs w:val="28"/>
              </w:rPr>
            </w:pPr>
          </w:p>
          <w:p w:rsidR="006C36F2" w:rsidRPr="00066FD6" w:rsidRDefault="006C36F2" w:rsidP="006C36F2">
            <w:pPr>
              <w:jc w:val="center"/>
              <w:rPr>
                <w:b/>
                <w:i/>
                <w:sz w:val="28"/>
                <w:szCs w:val="28"/>
              </w:rPr>
            </w:pPr>
            <w:r w:rsidRPr="00066FD6">
              <w:rPr>
                <w:b/>
                <w:i/>
                <w:sz w:val="28"/>
                <w:szCs w:val="28"/>
              </w:rPr>
              <w:t>ТЕКСТ</w:t>
            </w:r>
          </w:p>
          <w:p w:rsidR="006C36F2" w:rsidRPr="00066FD6" w:rsidRDefault="006C36F2" w:rsidP="006C36F2">
            <w:pPr>
              <w:jc w:val="center"/>
              <w:rPr>
                <w:b/>
                <w:i/>
                <w:sz w:val="28"/>
                <w:szCs w:val="28"/>
              </w:rPr>
            </w:pPr>
            <w:r w:rsidRPr="00066FD6">
              <w:rPr>
                <w:b/>
                <w:i/>
                <w:sz w:val="28"/>
                <w:szCs w:val="28"/>
              </w:rPr>
              <w:t>по оповещению населения в случае угрозы или возникновения аварии с выбросом хлора</w:t>
            </w:r>
          </w:p>
          <w:p w:rsidR="006C36F2" w:rsidRPr="00066FD6" w:rsidRDefault="006C36F2" w:rsidP="006C36F2">
            <w:pPr>
              <w:jc w:val="center"/>
              <w:rPr>
                <w:b/>
                <w:i/>
                <w:sz w:val="28"/>
                <w:szCs w:val="28"/>
              </w:rPr>
            </w:pPr>
          </w:p>
          <w:p w:rsidR="006C36F2" w:rsidRPr="00066FD6" w:rsidRDefault="006C36F2" w:rsidP="006C36F2">
            <w:pPr>
              <w:jc w:val="center"/>
              <w:rPr>
                <w:sz w:val="28"/>
                <w:szCs w:val="28"/>
              </w:rPr>
            </w:pPr>
            <w:r w:rsidRPr="00066FD6">
              <w:rPr>
                <w:sz w:val="28"/>
                <w:szCs w:val="28"/>
              </w:rPr>
              <w:t>Внимание!! Внимание!!</w:t>
            </w:r>
          </w:p>
          <w:p w:rsidR="006C36F2" w:rsidRPr="00066FD6" w:rsidRDefault="006C36F2" w:rsidP="006C36F2">
            <w:pPr>
              <w:ind w:firstLine="709"/>
              <w:jc w:val="both"/>
              <w:rPr>
                <w:sz w:val="28"/>
                <w:szCs w:val="28"/>
              </w:rPr>
            </w:pPr>
            <w:r w:rsidRPr="00066FD6">
              <w:rPr>
                <w:sz w:val="28"/>
                <w:szCs w:val="28"/>
              </w:rPr>
              <w:t xml:space="preserve">Граждане!!! К вам обращается _______ по делам гражданской обороны и чрезвычайных ситуаций </w:t>
            </w:r>
            <w:r>
              <w:rPr>
                <w:sz w:val="28"/>
                <w:szCs w:val="28"/>
              </w:rPr>
              <w:t>сельского поселения</w:t>
            </w:r>
            <w:r w:rsidRPr="00066FD6">
              <w:rPr>
                <w:sz w:val="28"/>
                <w:szCs w:val="28"/>
              </w:rPr>
              <w:t>.</w:t>
            </w:r>
          </w:p>
          <w:p w:rsidR="006C36F2" w:rsidRPr="00066FD6" w:rsidRDefault="006C36F2" w:rsidP="006C36F2">
            <w:pPr>
              <w:ind w:firstLine="709"/>
              <w:jc w:val="both"/>
              <w:rPr>
                <w:sz w:val="28"/>
                <w:szCs w:val="28"/>
              </w:rPr>
            </w:pPr>
            <w:r w:rsidRPr="00066FD6">
              <w:rPr>
                <w:sz w:val="28"/>
                <w:szCs w:val="28"/>
              </w:rPr>
              <w:t>Прослушайте учебную информацию о действиях при технич</w:t>
            </w:r>
            <w:r w:rsidRPr="00066FD6">
              <w:rPr>
                <w:sz w:val="28"/>
                <w:szCs w:val="28"/>
              </w:rPr>
              <w:t>е</w:t>
            </w:r>
            <w:r w:rsidRPr="00066FD6">
              <w:rPr>
                <w:sz w:val="28"/>
                <w:szCs w:val="28"/>
              </w:rPr>
              <w:t>ской аварии на предприятии (транспорте) с выбросом хлора.</w:t>
            </w:r>
          </w:p>
          <w:p w:rsidR="006C36F2" w:rsidRPr="00066FD6" w:rsidRDefault="006C36F2" w:rsidP="006C36F2">
            <w:pPr>
              <w:ind w:firstLine="709"/>
              <w:jc w:val="both"/>
              <w:rPr>
                <w:sz w:val="28"/>
                <w:szCs w:val="28"/>
              </w:rPr>
            </w:pPr>
            <w:r w:rsidRPr="00066FD6">
              <w:rPr>
                <w:sz w:val="28"/>
                <w:szCs w:val="28"/>
              </w:rPr>
              <w:t>Хлор – это газ зеленовато-желтого цвета, с резким удушливым запахом, т</w:t>
            </w:r>
            <w:r w:rsidRPr="00066FD6">
              <w:rPr>
                <w:sz w:val="28"/>
                <w:szCs w:val="28"/>
              </w:rPr>
              <w:t>я</w:t>
            </w:r>
            <w:r w:rsidRPr="00066FD6">
              <w:rPr>
                <w:sz w:val="28"/>
                <w:szCs w:val="28"/>
              </w:rPr>
              <w:t xml:space="preserve">желее воздуха. </w:t>
            </w:r>
          </w:p>
          <w:p w:rsidR="006C36F2" w:rsidRPr="00066FD6" w:rsidRDefault="006C36F2" w:rsidP="006C36F2">
            <w:pPr>
              <w:ind w:firstLine="709"/>
              <w:jc w:val="both"/>
              <w:rPr>
                <w:sz w:val="28"/>
                <w:szCs w:val="28"/>
              </w:rPr>
            </w:pPr>
            <w:r w:rsidRPr="00066FD6">
              <w:rPr>
                <w:sz w:val="28"/>
                <w:szCs w:val="28"/>
              </w:rPr>
              <w:t>При испарении и соединении с водяными парами в воздухе стелется над землей в виде тумана зеленовато - белого цвета, проникает по</w:t>
            </w:r>
            <w:r w:rsidRPr="00066FD6">
              <w:rPr>
                <w:sz w:val="28"/>
                <w:szCs w:val="28"/>
              </w:rPr>
              <w:t>д</w:t>
            </w:r>
            <w:r w:rsidRPr="00066FD6">
              <w:rPr>
                <w:sz w:val="28"/>
                <w:szCs w:val="28"/>
              </w:rPr>
              <w:t xml:space="preserve">валы и нижние этажи зданий. </w:t>
            </w:r>
          </w:p>
          <w:p w:rsidR="006C36F2" w:rsidRPr="00066FD6" w:rsidRDefault="006C36F2" w:rsidP="006C36F2">
            <w:pPr>
              <w:ind w:firstLine="709"/>
              <w:jc w:val="both"/>
              <w:rPr>
                <w:sz w:val="28"/>
                <w:szCs w:val="28"/>
              </w:rPr>
            </w:pPr>
            <w:r w:rsidRPr="00066FD6">
              <w:rPr>
                <w:sz w:val="28"/>
                <w:szCs w:val="28"/>
              </w:rPr>
              <w:t xml:space="preserve">Пары хлора сильно раздражают органы дыхания глаза и кожу. </w:t>
            </w:r>
          </w:p>
          <w:p w:rsidR="006C36F2" w:rsidRPr="00066FD6" w:rsidRDefault="006C36F2" w:rsidP="006C36F2">
            <w:pPr>
              <w:ind w:firstLine="709"/>
              <w:jc w:val="both"/>
              <w:rPr>
                <w:sz w:val="28"/>
                <w:szCs w:val="28"/>
              </w:rPr>
            </w:pPr>
            <w:r w:rsidRPr="00066FD6">
              <w:rPr>
                <w:b/>
                <w:i/>
                <w:sz w:val="28"/>
                <w:szCs w:val="28"/>
              </w:rPr>
              <w:t>Признаки отравления</w:t>
            </w:r>
            <w:r w:rsidRPr="00066FD6">
              <w:rPr>
                <w:sz w:val="28"/>
                <w:szCs w:val="28"/>
              </w:rPr>
              <w:t>: резкая боль в груди, сухой кашель, рвота оды</w:t>
            </w:r>
            <w:r w:rsidRPr="00066FD6">
              <w:rPr>
                <w:sz w:val="28"/>
                <w:szCs w:val="28"/>
              </w:rPr>
              <w:t>ш</w:t>
            </w:r>
            <w:r w:rsidRPr="00066FD6">
              <w:rPr>
                <w:sz w:val="28"/>
                <w:szCs w:val="28"/>
              </w:rPr>
              <w:t>ка, резь в глазах.</w:t>
            </w:r>
          </w:p>
          <w:p w:rsidR="006C36F2" w:rsidRPr="00066FD6" w:rsidRDefault="006C36F2" w:rsidP="006C36F2">
            <w:pPr>
              <w:ind w:firstLine="709"/>
              <w:jc w:val="both"/>
              <w:rPr>
                <w:sz w:val="28"/>
                <w:szCs w:val="28"/>
              </w:rPr>
            </w:pPr>
            <w:r w:rsidRPr="00066FD6">
              <w:rPr>
                <w:b/>
                <w:i/>
                <w:sz w:val="28"/>
                <w:szCs w:val="28"/>
              </w:rPr>
              <w:t>Средства защиты</w:t>
            </w:r>
            <w:r w:rsidRPr="00066FD6">
              <w:rPr>
                <w:sz w:val="28"/>
                <w:szCs w:val="28"/>
              </w:rPr>
              <w:t>: ватно-марлевые повязки, смоченные водой или 2</w:t>
            </w:r>
            <w:proofErr w:type="gramStart"/>
            <w:r w:rsidRPr="00066FD6">
              <w:rPr>
                <w:sz w:val="28"/>
                <w:szCs w:val="28"/>
              </w:rPr>
              <w:t>%  раствором</w:t>
            </w:r>
            <w:proofErr w:type="gramEnd"/>
            <w:r w:rsidRPr="00066FD6">
              <w:rPr>
                <w:sz w:val="28"/>
                <w:szCs w:val="28"/>
              </w:rPr>
              <w:t xml:space="preserve"> питьевой соды.</w:t>
            </w:r>
          </w:p>
          <w:p w:rsidR="006C36F2" w:rsidRPr="00066FD6" w:rsidRDefault="006C36F2" w:rsidP="006C36F2">
            <w:pPr>
              <w:ind w:firstLine="709"/>
              <w:jc w:val="center"/>
              <w:rPr>
                <w:b/>
                <w:i/>
                <w:sz w:val="28"/>
                <w:szCs w:val="28"/>
              </w:rPr>
            </w:pPr>
            <w:r w:rsidRPr="00066FD6">
              <w:rPr>
                <w:b/>
                <w:i/>
                <w:sz w:val="28"/>
                <w:szCs w:val="28"/>
              </w:rPr>
              <w:t>При получении информации об аварии с выбросом хлора сделайте сл</w:t>
            </w:r>
            <w:r w:rsidRPr="00066FD6">
              <w:rPr>
                <w:b/>
                <w:i/>
                <w:sz w:val="28"/>
                <w:szCs w:val="28"/>
              </w:rPr>
              <w:t>е</w:t>
            </w:r>
            <w:r w:rsidRPr="00066FD6">
              <w:rPr>
                <w:b/>
                <w:i/>
                <w:sz w:val="28"/>
                <w:szCs w:val="28"/>
              </w:rPr>
              <w:t>дующее:</w:t>
            </w:r>
          </w:p>
          <w:p w:rsidR="006C36F2" w:rsidRPr="00066FD6" w:rsidRDefault="006C36F2" w:rsidP="006C36F2">
            <w:pPr>
              <w:ind w:firstLine="709"/>
              <w:rPr>
                <w:sz w:val="28"/>
                <w:szCs w:val="28"/>
              </w:rPr>
            </w:pPr>
            <w:r w:rsidRPr="00066FD6">
              <w:rPr>
                <w:sz w:val="28"/>
                <w:szCs w:val="28"/>
              </w:rPr>
              <w:t xml:space="preserve">- уясните из передаваемой информации место аварии и </w:t>
            </w:r>
            <w:proofErr w:type="gramStart"/>
            <w:r w:rsidRPr="00066FD6">
              <w:rPr>
                <w:sz w:val="28"/>
                <w:szCs w:val="28"/>
              </w:rPr>
              <w:t>направл</w:t>
            </w:r>
            <w:r w:rsidRPr="00066FD6">
              <w:rPr>
                <w:sz w:val="28"/>
                <w:szCs w:val="28"/>
              </w:rPr>
              <w:t>е</w:t>
            </w:r>
            <w:r w:rsidRPr="00066FD6">
              <w:rPr>
                <w:sz w:val="28"/>
                <w:szCs w:val="28"/>
              </w:rPr>
              <w:t>ние  распространения</w:t>
            </w:r>
            <w:proofErr w:type="gramEnd"/>
            <w:r w:rsidRPr="00066FD6">
              <w:rPr>
                <w:sz w:val="28"/>
                <w:szCs w:val="28"/>
              </w:rPr>
              <w:t xml:space="preserve"> ядовитого облака;</w:t>
            </w:r>
          </w:p>
          <w:p w:rsidR="006C36F2" w:rsidRPr="00066FD6" w:rsidRDefault="006C36F2" w:rsidP="006C36F2">
            <w:pPr>
              <w:ind w:firstLine="709"/>
              <w:rPr>
                <w:sz w:val="28"/>
                <w:szCs w:val="28"/>
              </w:rPr>
            </w:pPr>
            <w:r w:rsidRPr="00066FD6">
              <w:rPr>
                <w:sz w:val="28"/>
                <w:szCs w:val="28"/>
              </w:rPr>
              <w:t>- плотно закройте все окна и двери, если Вы находитесь в здании или машине;</w:t>
            </w:r>
          </w:p>
          <w:p w:rsidR="006C36F2" w:rsidRPr="00066FD6" w:rsidRDefault="006C36F2" w:rsidP="006C36F2">
            <w:pPr>
              <w:ind w:firstLine="709"/>
              <w:jc w:val="both"/>
              <w:rPr>
                <w:sz w:val="28"/>
                <w:szCs w:val="28"/>
              </w:rPr>
            </w:pPr>
            <w:r w:rsidRPr="00066FD6">
              <w:rPr>
                <w:sz w:val="28"/>
                <w:szCs w:val="28"/>
              </w:rPr>
              <w:t>- выключите нагревательные приборы и охладительные системы и приборы, перекройте газ;</w:t>
            </w:r>
          </w:p>
          <w:p w:rsidR="006C36F2" w:rsidRPr="00066FD6" w:rsidRDefault="006C36F2" w:rsidP="006C36F2">
            <w:pPr>
              <w:ind w:firstLine="709"/>
              <w:jc w:val="both"/>
              <w:rPr>
                <w:sz w:val="28"/>
                <w:szCs w:val="28"/>
              </w:rPr>
            </w:pPr>
            <w:r w:rsidRPr="00066FD6">
              <w:rPr>
                <w:sz w:val="28"/>
                <w:szCs w:val="28"/>
              </w:rPr>
              <w:t>- выключите оконные и чердачные вентиляторы, закройте вентиляционные люки и отверстия;</w:t>
            </w:r>
          </w:p>
          <w:p w:rsidR="006C36F2" w:rsidRPr="00066FD6" w:rsidRDefault="006C36F2" w:rsidP="006C36F2">
            <w:pPr>
              <w:ind w:firstLine="709"/>
              <w:jc w:val="both"/>
              <w:rPr>
                <w:sz w:val="28"/>
                <w:szCs w:val="28"/>
              </w:rPr>
            </w:pPr>
            <w:r w:rsidRPr="00066FD6">
              <w:rPr>
                <w:sz w:val="28"/>
                <w:szCs w:val="28"/>
              </w:rPr>
              <w:t xml:space="preserve">- приготовьте домашнюю аптечку. Проверьте наличие в ней </w:t>
            </w:r>
            <w:proofErr w:type="gramStart"/>
            <w:r w:rsidRPr="00066FD6">
              <w:rPr>
                <w:sz w:val="28"/>
                <w:szCs w:val="28"/>
              </w:rPr>
              <w:t>питьевой  соды</w:t>
            </w:r>
            <w:proofErr w:type="gramEnd"/>
            <w:r w:rsidRPr="00066FD6">
              <w:rPr>
                <w:sz w:val="28"/>
                <w:szCs w:val="28"/>
              </w:rPr>
              <w:t>;</w:t>
            </w:r>
          </w:p>
          <w:p w:rsidR="006C36F2" w:rsidRPr="00066FD6" w:rsidRDefault="006C36F2" w:rsidP="006C36F2">
            <w:pPr>
              <w:ind w:firstLine="709"/>
              <w:jc w:val="both"/>
              <w:rPr>
                <w:sz w:val="28"/>
                <w:szCs w:val="28"/>
              </w:rPr>
            </w:pPr>
            <w:r w:rsidRPr="00066FD6">
              <w:rPr>
                <w:sz w:val="28"/>
                <w:szCs w:val="28"/>
              </w:rPr>
              <w:t>- приготовьте средства защиты органов дыхания и кожи. Если, под р</w:t>
            </w:r>
            <w:r w:rsidRPr="00066FD6">
              <w:rPr>
                <w:sz w:val="28"/>
                <w:szCs w:val="28"/>
              </w:rPr>
              <w:t>у</w:t>
            </w:r>
            <w:r w:rsidRPr="00066FD6">
              <w:rPr>
                <w:sz w:val="28"/>
                <w:szCs w:val="28"/>
              </w:rPr>
              <w:t>кой</w:t>
            </w:r>
            <w:ins w:id="0" w:author="Administrator" w:date="2003-01-31T12:09:00Z">
              <w:r w:rsidRPr="00066FD6">
                <w:rPr>
                  <w:sz w:val="28"/>
                  <w:szCs w:val="28"/>
                </w:rPr>
                <w:t xml:space="preserve"> </w:t>
              </w:r>
            </w:ins>
            <w:r w:rsidRPr="00066FD6">
              <w:rPr>
                <w:sz w:val="28"/>
                <w:szCs w:val="28"/>
              </w:rPr>
              <w:t xml:space="preserve">нет промышленных, </w:t>
            </w:r>
            <w:proofErr w:type="gramStart"/>
            <w:r w:rsidRPr="00066FD6">
              <w:rPr>
                <w:sz w:val="28"/>
                <w:szCs w:val="28"/>
              </w:rPr>
              <w:t>сделайте  сами</w:t>
            </w:r>
            <w:proofErr w:type="gramEnd"/>
            <w:r w:rsidRPr="00066FD6">
              <w:rPr>
                <w:sz w:val="28"/>
                <w:szCs w:val="28"/>
              </w:rPr>
              <w:t xml:space="preserve">  плотно прилегающие очки, ва</w:t>
            </w:r>
            <w:r w:rsidRPr="00066FD6">
              <w:rPr>
                <w:sz w:val="28"/>
                <w:szCs w:val="28"/>
              </w:rPr>
              <w:t>т</w:t>
            </w:r>
            <w:r w:rsidRPr="00066FD6">
              <w:rPr>
                <w:sz w:val="28"/>
                <w:szCs w:val="28"/>
              </w:rPr>
              <w:t>но-марлевые повязки, одежду из плотных тканей.</w:t>
            </w:r>
          </w:p>
          <w:p w:rsidR="006C36F2" w:rsidRPr="00066FD6" w:rsidRDefault="006C36F2" w:rsidP="006C36F2">
            <w:pPr>
              <w:ind w:firstLine="709"/>
              <w:jc w:val="both"/>
              <w:rPr>
                <w:sz w:val="28"/>
                <w:szCs w:val="28"/>
              </w:rPr>
            </w:pPr>
            <w:r w:rsidRPr="00066FD6">
              <w:rPr>
                <w:sz w:val="28"/>
                <w:szCs w:val="28"/>
              </w:rPr>
              <w:t>Если Вы почувствовали присутствие в воздухе ядовитого газа, неме</w:t>
            </w:r>
            <w:r w:rsidRPr="00066FD6">
              <w:rPr>
                <w:sz w:val="28"/>
                <w:szCs w:val="28"/>
              </w:rPr>
              <w:t>д</w:t>
            </w:r>
            <w:r w:rsidRPr="00066FD6">
              <w:rPr>
                <w:sz w:val="28"/>
                <w:szCs w:val="28"/>
              </w:rPr>
              <w:t xml:space="preserve">ленно оденьте очки и смоченную водой или 2%-раствором питьевой соды ватно-марлевую повязку.   </w:t>
            </w:r>
          </w:p>
          <w:p w:rsidR="006C36F2" w:rsidRPr="00066FD6" w:rsidRDefault="006C36F2" w:rsidP="006C36F2">
            <w:pPr>
              <w:ind w:firstLine="709"/>
              <w:jc w:val="both"/>
              <w:rPr>
                <w:sz w:val="28"/>
                <w:szCs w:val="28"/>
              </w:rPr>
            </w:pPr>
            <w:r w:rsidRPr="00066FD6">
              <w:rPr>
                <w:sz w:val="28"/>
                <w:szCs w:val="28"/>
              </w:rPr>
              <w:t>Немедленно выходите из зоны заражения.  Двигайтесь в направлении, чтобы ветер дул Вам слева или справа, но не в л</w:t>
            </w:r>
            <w:r w:rsidRPr="00066FD6">
              <w:rPr>
                <w:sz w:val="28"/>
                <w:szCs w:val="28"/>
              </w:rPr>
              <w:t>и</w:t>
            </w:r>
            <w:r w:rsidRPr="00066FD6">
              <w:rPr>
                <w:sz w:val="28"/>
                <w:szCs w:val="28"/>
              </w:rPr>
              <w:t>цо и не в затылок.</w:t>
            </w:r>
          </w:p>
          <w:p w:rsidR="006C36F2" w:rsidRPr="00066FD6" w:rsidRDefault="006C36F2" w:rsidP="006C36F2">
            <w:pPr>
              <w:ind w:firstLine="709"/>
              <w:jc w:val="both"/>
              <w:rPr>
                <w:sz w:val="28"/>
                <w:szCs w:val="28"/>
              </w:rPr>
            </w:pPr>
            <w:r w:rsidRPr="00066FD6">
              <w:rPr>
                <w:sz w:val="28"/>
                <w:szCs w:val="28"/>
              </w:rPr>
              <w:t xml:space="preserve">Пресекайте немедленно факты проявления паники и слухов. Вам не придется долго находиться вне дома. Ликвидацией аварии будут заниматься </w:t>
            </w:r>
            <w:proofErr w:type="gramStart"/>
            <w:r w:rsidRPr="00066FD6">
              <w:rPr>
                <w:sz w:val="28"/>
                <w:szCs w:val="28"/>
              </w:rPr>
              <w:t>районные  службы</w:t>
            </w:r>
            <w:proofErr w:type="gramEnd"/>
            <w:r w:rsidRPr="00066FD6">
              <w:rPr>
                <w:sz w:val="28"/>
                <w:szCs w:val="28"/>
              </w:rPr>
              <w:t xml:space="preserve"> и силы ГО.</w:t>
            </w:r>
          </w:p>
          <w:p w:rsidR="006C36F2" w:rsidRPr="00066FD6" w:rsidRDefault="006C36F2" w:rsidP="006C36F2">
            <w:pPr>
              <w:ind w:firstLine="709"/>
              <w:jc w:val="both"/>
              <w:rPr>
                <w:sz w:val="28"/>
                <w:szCs w:val="28"/>
              </w:rPr>
            </w:pPr>
            <w:r w:rsidRPr="00066FD6">
              <w:rPr>
                <w:sz w:val="28"/>
                <w:szCs w:val="28"/>
              </w:rPr>
              <w:t>Если Вы стали свидетелями поражения людей хлором, не оставайтесь безучастными. Окажите максимальную помощь.</w:t>
            </w:r>
          </w:p>
          <w:p w:rsidR="006C36F2" w:rsidRPr="00066FD6" w:rsidRDefault="006C36F2" w:rsidP="006C36F2">
            <w:pPr>
              <w:ind w:firstLine="709"/>
              <w:jc w:val="both"/>
              <w:rPr>
                <w:sz w:val="28"/>
                <w:szCs w:val="28"/>
              </w:rPr>
            </w:pPr>
            <w:r w:rsidRPr="00066FD6">
              <w:rPr>
                <w:bCs/>
                <w:sz w:val="28"/>
                <w:szCs w:val="28"/>
              </w:rPr>
              <w:lastRenderedPageBreak/>
              <w:t xml:space="preserve">Вы прослушали сообщение </w:t>
            </w:r>
            <w:r w:rsidRPr="00066FD6">
              <w:rPr>
                <w:sz w:val="28"/>
                <w:szCs w:val="28"/>
              </w:rPr>
              <w:t xml:space="preserve">________ по делам гражданской обороны и чрезвычайных ситуаций </w:t>
            </w:r>
            <w:r>
              <w:rPr>
                <w:sz w:val="28"/>
                <w:szCs w:val="28"/>
              </w:rPr>
              <w:t>сельского поселения</w:t>
            </w:r>
            <w:r w:rsidRPr="00066FD6">
              <w:rPr>
                <w:sz w:val="28"/>
                <w:szCs w:val="28"/>
              </w:rPr>
              <w:t>.</w:t>
            </w:r>
          </w:p>
          <w:p w:rsidR="006C36F2" w:rsidRPr="00066FD6" w:rsidRDefault="006C36F2" w:rsidP="006C36F2">
            <w:pPr>
              <w:jc w:val="center"/>
              <w:rPr>
                <w:sz w:val="28"/>
                <w:szCs w:val="28"/>
              </w:rPr>
            </w:pPr>
          </w:p>
          <w:p w:rsidR="006C36F2" w:rsidRPr="00066FD6" w:rsidRDefault="006C36F2" w:rsidP="006C36F2">
            <w:pPr>
              <w:jc w:val="center"/>
              <w:rPr>
                <w:b/>
                <w:i/>
                <w:sz w:val="28"/>
                <w:szCs w:val="28"/>
              </w:rPr>
            </w:pPr>
            <w:r w:rsidRPr="00066FD6">
              <w:rPr>
                <w:b/>
                <w:i/>
                <w:sz w:val="28"/>
                <w:szCs w:val="28"/>
              </w:rPr>
              <w:t>ТЕКСТ</w:t>
            </w:r>
          </w:p>
          <w:p w:rsidR="006C36F2" w:rsidRPr="00066FD6" w:rsidRDefault="006C36F2" w:rsidP="006C36F2">
            <w:pPr>
              <w:jc w:val="center"/>
              <w:rPr>
                <w:b/>
                <w:i/>
                <w:sz w:val="28"/>
                <w:szCs w:val="28"/>
              </w:rPr>
            </w:pPr>
            <w:r w:rsidRPr="00066FD6">
              <w:rPr>
                <w:b/>
                <w:i/>
                <w:sz w:val="28"/>
                <w:szCs w:val="28"/>
              </w:rPr>
              <w:t>по оповещению населения в случае угрозы или возникновения паводка (наводнения)</w:t>
            </w:r>
          </w:p>
          <w:p w:rsidR="006C36F2" w:rsidRPr="00066FD6" w:rsidRDefault="006C36F2" w:rsidP="006C36F2">
            <w:pPr>
              <w:jc w:val="center"/>
              <w:rPr>
                <w:sz w:val="28"/>
                <w:szCs w:val="28"/>
              </w:rPr>
            </w:pPr>
            <w:r w:rsidRPr="00066FD6">
              <w:rPr>
                <w:sz w:val="28"/>
                <w:szCs w:val="28"/>
              </w:rPr>
              <w:t>Внимание!! Внимание!!</w:t>
            </w:r>
          </w:p>
          <w:p w:rsidR="006C36F2" w:rsidRPr="00066FD6" w:rsidRDefault="006C36F2" w:rsidP="006C36F2">
            <w:pPr>
              <w:ind w:firstLine="709"/>
              <w:jc w:val="both"/>
              <w:rPr>
                <w:sz w:val="28"/>
                <w:szCs w:val="28"/>
              </w:rPr>
            </w:pPr>
            <w:r w:rsidRPr="00066FD6">
              <w:rPr>
                <w:sz w:val="28"/>
                <w:szCs w:val="28"/>
              </w:rPr>
              <w:t xml:space="preserve">Граждане!!! К вам обращается __________ по делам гражданской обороны и чрезвычайных ситуаций </w:t>
            </w:r>
            <w:r>
              <w:rPr>
                <w:sz w:val="28"/>
                <w:szCs w:val="28"/>
              </w:rPr>
              <w:t>сельского поселения</w:t>
            </w:r>
            <w:r w:rsidRPr="00066FD6">
              <w:rPr>
                <w:sz w:val="28"/>
                <w:szCs w:val="28"/>
              </w:rPr>
              <w:t>.</w:t>
            </w:r>
          </w:p>
          <w:p w:rsidR="006C36F2" w:rsidRPr="00066FD6" w:rsidRDefault="006C36F2" w:rsidP="006C36F2">
            <w:pPr>
              <w:jc w:val="both"/>
              <w:rPr>
                <w:sz w:val="28"/>
                <w:szCs w:val="28"/>
              </w:rPr>
            </w:pPr>
          </w:p>
          <w:p w:rsidR="006C36F2" w:rsidRPr="00066FD6" w:rsidRDefault="006C36F2" w:rsidP="006C36F2">
            <w:pPr>
              <w:ind w:firstLine="709"/>
              <w:jc w:val="both"/>
              <w:rPr>
                <w:sz w:val="28"/>
                <w:szCs w:val="28"/>
              </w:rPr>
            </w:pPr>
            <w:r w:rsidRPr="00066FD6">
              <w:rPr>
                <w:sz w:val="28"/>
                <w:szCs w:val="28"/>
              </w:rPr>
              <w:t>Прослушайте информацию о мерах защиты при наводнениях и паводках.</w:t>
            </w:r>
          </w:p>
          <w:p w:rsidR="006C36F2" w:rsidRPr="00066FD6" w:rsidRDefault="006C36F2" w:rsidP="006C36F2">
            <w:pPr>
              <w:jc w:val="both"/>
              <w:rPr>
                <w:sz w:val="28"/>
                <w:szCs w:val="28"/>
              </w:rPr>
            </w:pPr>
          </w:p>
          <w:p w:rsidR="006C36F2" w:rsidRPr="00066FD6" w:rsidRDefault="006C36F2" w:rsidP="006C36F2">
            <w:pPr>
              <w:ind w:firstLine="709"/>
              <w:jc w:val="both"/>
              <w:rPr>
                <w:sz w:val="28"/>
                <w:szCs w:val="28"/>
              </w:rPr>
            </w:pPr>
            <w:r w:rsidRPr="00066FD6">
              <w:rPr>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6C36F2" w:rsidRPr="00066FD6" w:rsidRDefault="006C36F2" w:rsidP="006C36F2">
            <w:pPr>
              <w:ind w:firstLine="709"/>
              <w:jc w:val="both"/>
              <w:rPr>
                <w:sz w:val="28"/>
                <w:szCs w:val="28"/>
              </w:rPr>
            </w:pPr>
            <w:r w:rsidRPr="00066FD6">
              <w:rPr>
                <w:sz w:val="28"/>
                <w:szCs w:val="28"/>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 </w:t>
            </w:r>
          </w:p>
          <w:p w:rsidR="006C36F2" w:rsidRPr="00066FD6" w:rsidRDefault="006C36F2" w:rsidP="006C36F2">
            <w:pPr>
              <w:ind w:firstLine="709"/>
              <w:jc w:val="both"/>
              <w:rPr>
                <w:sz w:val="28"/>
                <w:szCs w:val="28"/>
              </w:rPr>
            </w:pPr>
            <w:r w:rsidRPr="00066FD6">
              <w:rPr>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6C36F2" w:rsidRPr="00066FD6" w:rsidRDefault="006C36F2" w:rsidP="006C36F2">
            <w:pPr>
              <w:ind w:firstLine="709"/>
              <w:jc w:val="both"/>
              <w:rPr>
                <w:sz w:val="28"/>
                <w:szCs w:val="28"/>
              </w:rPr>
            </w:pPr>
            <w:r w:rsidRPr="00066FD6">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6C36F2" w:rsidRPr="00066FD6" w:rsidRDefault="006C36F2" w:rsidP="006C36F2">
            <w:pPr>
              <w:ind w:firstLine="709"/>
              <w:jc w:val="both"/>
              <w:rPr>
                <w:sz w:val="28"/>
                <w:szCs w:val="28"/>
              </w:rPr>
            </w:pPr>
            <w:r w:rsidRPr="00066FD6">
              <w:rPr>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6C36F2" w:rsidRPr="00066FD6" w:rsidRDefault="006C36F2" w:rsidP="006C36F2">
            <w:pPr>
              <w:ind w:firstLine="709"/>
              <w:jc w:val="both"/>
              <w:rPr>
                <w:b/>
                <w:i/>
                <w:sz w:val="28"/>
                <w:szCs w:val="28"/>
              </w:rPr>
            </w:pPr>
            <w:r w:rsidRPr="00066FD6">
              <w:rPr>
                <w:b/>
                <w:i/>
                <w:sz w:val="28"/>
                <w:szCs w:val="28"/>
              </w:rPr>
              <w:t>Помните!!!</w:t>
            </w:r>
          </w:p>
          <w:p w:rsidR="006C36F2" w:rsidRPr="00066FD6" w:rsidRDefault="006C36F2" w:rsidP="006C36F2">
            <w:pPr>
              <w:ind w:firstLine="709"/>
              <w:jc w:val="both"/>
              <w:rPr>
                <w:sz w:val="28"/>
                <w:szCs w:val="28"/>
              </w:rPr>
            </w:pPr>
            <w:r w:rsidRPr="00066FD6">
              <w:rPr>
                <w:sz w:val="28"/>
                <w:szCs w:val="28"/>
              </w:rPr>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6C36F2" w:rsidRPr="00066FD6" w:rsidRDefault="006C36F2" w:rsidP="006C36F2">
            <w:pPr>
              <w:jc w:val="both"/>
              <w:rPr>
                <w:bCs/>
                <w:sz w:val="28"/>
                <w:szCs w:val="28"/>
              </w:rPr>
            </w:pPr>
            <w:r w:rsidRPr="00066FD6">
              <w:rPr>
                <w:bCs/>
                <w:sz w:val="28"/>
                <w:szCs w:val="28"/>
              </w:rPr>
              <w:t xml:space="preserve">Вы прослушали сообщение </w:t>
            </w:r>
            <w:r w:rsidRPr="00066FD6">
              <w:rPr>
                <w:sz w:val="28"/>
                <w:szCs w:val="28"/>
              </w:rPr>
              <w:t xml:space="preserve">______________ по делам гражданской обороны и чрезвычайных ситуаций </w:t>
            </w:r>
            <w:r>
              <w:rPr>
                <w:sz w:val="28"/>
                <w:szCs w:val="28"/>
              </w:rPr>
              <w:t>сельского поселения</w:t>
            </w:r>
            <w:r w:rsidRPr="00066FD6">
              <w:rPr>
                <w:sz w:val="28"/>
                <w:szCs w:val="28"/>
              </w:rPr>
              <w:t xml:space="preserve">. </w:t>
            </w:r>
            <w:r w:rsidRPr="00066FD6">
              <w:rPr>
                <w:bCs/>
                <w:sz w:val="28"/>
                <w:szCs w:val="28"/>
              </w:rPr>
              <w:t xml:space="preserve"> </w:t>
            </w:r>
          </w:p>
          <w:p w:rsidR="006C36F2" w:rsidRDefault="006C36F2" w:rsidP="006C36F2">
            <w:pPr>
              <w:rPr>
                <w:sz w:val="28"/>
                <w:szCs w:val="28"/>
              </w:rPr>
            </w:pPr>
          </w:p>
          <w:p w:rsidR="006C36F2" w:rsidRDefault="006C36F2" w:rsidP="006C36F2">
            <w:pPr>
              <w:rPr>
                <w:sz w:val="28"/>
                <w:szCs w:val="28"/>
              </w:rPr>
            </w:pPr>
          </w:p>
          <w:p w:rsidR="006C36F2" w:rsidRDefault="006C36F2" w:rsidP="006C36F2">
            <w:pPr>
              <w:rPr>
                <w:sz w:val="28"/>
                <w:szCs w:val="28"/>
              </w:rPr>
            </w:pPr>
          </w:p>
          <w:p w:rsidR="006C36F2" w:rsidRDefault="006C36F2" w:rsidP="006C36F2">
            <w:pPr>
              <w:rPr>
                <w:sz w:val="28"/>
                <w:szCs w:val="28"/>
              </w:rPr>
            </w:pPr>
          </w:p>
          <w:p w:rsidR="006C36F2" w:rsidRPr="00066FD6" w:rsidRDefault="006C36F2" w:rsidP="006C36F2">
            <w:pPr>
              <w:rPr>
                <w:sz w:val="28"/>
                <w:szCs w:val="28"/>
              </w:rPr>
            </w:pPr>
          </w:p>
          <w:p w:rsidR="006C36F2" w:rsidRPr="00066FD6" w:rsidRDefault="006C36F2" w:rsidP="006C36F2">
            <w:pPr>
              <w:ind w:left="5245"/>
              <w:rPr>
                <w:sz w:val="28"/>
                <w:szCs w:val="28"/>
              </w:rPr>
            </w:pPr>
            <w:r w:rsidRPr="00066FD6">
              <w:rPr>
                <w:sz w:val="28"/>
                <w:szCs w:val="28"/>
              </w:rPr>
              <w:t>Приложение №4</w:t>
            </w:r>
          </w:p>
          <w:p w:rsidR="006C36F2" w:rsidRPr="00066FD6" w:rsidRDefault="006C36F2" w:rsidP="006C36F2">
            <w:pPr>
              <w:ind w:left="5245"/>
              <w:rPr>
                <w:sz w:val="28"/>
                <w:szCs w:val="28"/>
              </w:rPr>
            </w:pPr>
            <w:r w:rsidRPr="00066FD6">
              <w:rPr>
                <w:sz w:val="28"/>
                <w:szCs w:val="28"/>
              </w:rPr>
              <w:t>к постановлению</w:t>
            </w:r>
          </w:p>
          <w:p w:rsidR="006C36F2" w:rsidRPr="00066FD6" w:rsidRDefault="006C36F2" w:rsidP="006C36F2">
            <w:pPr>
              <w:ind w:left="5245"/>
              <w:rPr>
                <w:sz w:val="28"/>
                <w:szCs w:val="28"/>
              </w:rPr>
            </w:pPr>
            <w:r>
              <w:rPr>
                <w:sz w:val="28"/>
                <w:szCs w:val="28"/>
              </w:rPr>
              <w:t>Администрации</w:t>
            </w:r>
            <w:r w:rsidRPr="00066FD6">
              <w:rPr>
                <w:sz w:val="28"/>
                <w:szCs w:val="28"/>
              </w:rPr>
              <w:t xml:space="preserve"> </w:t>
            </w:r>
            <w:r>
              <w:rPr>
                <w:sz w:val="28"/>
                <w:szCs w:val="28"/>
              </w:rPr>
              <w:t>сельского поселения</w:t>
            </w:r>
          </w:p>
          <w:p w:rsidR="006C36F2" w:rsidRPr="00066FD6" w:rsidRDefault="006C36F2" w:rsidP="006C36F2">
            <w:pPr>
              <w:ind w:left="5245"/>
              <w:rPr>
                <w:sz w:val="28"/>
                <w:szCs w:val="28"/>
              </w:rPr>
            </w:pPr>
            <w:r w:rsidRPr="00066FD6">
              <w:rPr>
                <w:b/>
                <w:sz w:val="28"/>
                <w:szCs w:val="28"/>
              </w:rPr>
              <w:t xml:space="preserve">от    </w:t>
            </w:r>
            <w:r>
              <w:rPr>
                <w:b/>
                <w:sz w:val="28"/>
                <w:szCs w:val="28"/>
              </w:rPr>
              <w:t>28.03.2023</w:t>
            </w:r>
            <w:r w:rsidRPr="00066FD6">
              <w:rPr>
                <w:b/>
                <w:sz w:val="28"/>
                <w:szCs w:val="28"/>
              </w:rPr>
              <w:t xml:space="preserve"> № </w:t>
            </w:r>
            <w:r>
              <w:rPr>
                <w:b/>
                <w:sz w:val="28"/>
                <w:szCs w:val="28"/>
              </w:rPr>
              <w:t>51</w:t>
            </w:r>
            <w:r w:rsidRPr="00066FD6">
              <w:rPr>
                <w:b/>
                <w:sz w:val="28"/>
                <w:szCs w:val="28"/>
              </w:rPr>
              <w:t xml:space="preserve">                            </w:t>
            </w:r>
          </w:p>
          <w:p w:rsidR="006C36F2" w:rsidRPr="00066FD6" w:rsidRDefault="006C36F2" w:rsidP="006C36F2">
            <w:pPr>
              <w:rPr>
                <w:sz w:val="28"/>
                <w:szCs w:val="28"/>
              </w:rPr>
            </w:pPr>
          </w:p>
          <w:p w:rsidR="006C36F2" w:rsidRPr="00066FD6" w:rsidRDefault="006C36F2" w:rsidP="006C36F2">
            <w:pPr>
              <w:rPr>
                <w:sz w:val="28"/>
                <w:szCs w:val="28"/>
              </w:rPr>
            </w:pPr>
          </w:p>
          <w:p w:rsidR="006C36F2" w:rsidRPr="00066FD6" w:rsidRDefault="006C36F2" w:rsidP="006C36F2">
            <w:pPr>
              <w:jc w:val="center"/>
              <w:rPr>
                <w:sz w:val="28"/>
                <w:szCs w:val="28"/>
              </w:rPr>
            </w:pPr>
            <w:r w:rsidRPr="00066FD6">
              <w:rPr>
                <w:sz w:val="28"/>
                <w:szCs w:val="28"/>
              </w:rPr>
              <w:t xml:space="preserve">Список </w:t>
            </w:r>
          </w:p>
          <w:p w:rsidR="006C36F2" w:rsidRPr="00066FD6" w:rsidRDefault="006C36F2" w:rsidP="006C36F2">
            <w:pPr>
              <w:jc w:val="center"/>
              <w:rPr>
                <w:sz w:val="28"/>
                <w:szCs w:val="28"/>
              </w:rPr>
            </w:pPr>
            <w:r w:rsidRPr="00066FD6">
              <w:rPr>
                <w:sz w:val="28"/>
                <w:szCs w:val="28"/>
              </w:rPr>
              <w:t>действующих радио и телевещательных компаний,</w:t>
            </w:r>
          </w:p>
          <w:p w:rsidR="006C36F2" w:rsidRPr="00066FD6" w:rsidRDefault="006C36F2" w:rsidP="006C36F2">
            <w:pPr>
              <w:jc w:val="center"/>
              <w:rPr>
                <w:sz w:val="28"/>
                <w:szCs w:val="28"/>
              </w:rPr>
            </w:pPr>
            <w:r w:rsidRPr="00066FD6">
              <w:rPr>
                <w:sz w:val="28"/>
                <w:szCs w:val="28"/>
              </w:rPr>
              <w:t>привлекаемых для оповещения и информирования населения</w:t>
            </w:r>
          </w:p>
          <w:p w:rsidR="006C36F2" w:rsidRPr="00066FD6" w:rsidRDefault="006C36F2" w:rsidP="006C36F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84"/>
              <w:gridCol w:w="2545"/>
              <w:gridCol w:w="2409"/>
              <w:gridCol w:w="1701"/>
            </w:tblGrid>
            <w:tr w:rsidR="006C36F2" w:rsidRPr="00066FD6" w:rsidTr="00BA79C0">
              <w:tc>
                <w:tcPr>
                  <w:tcW w:w="1008" w:type="dxa"/>
                  <w:vAlign w:val="center"/>
                </w:tcPr>
                <w:p w:rsidR="006C36F2" w:rsidRPr="00066FD6" w:rsidRDefault="006C36F2" w:rsidP="006C36F2">
                  <w:pPr>
                    <w:jc w:val="center"/>
                    <w:rPr>
                      <w:sz w:val="28"/>
                      <w:szCs w:val="28"/>
                    </w:rPr>
                  </w:pPr>
                  <w:r w:rsidRPr="00066FD6">
                    <w:rPr>
                      <w:sz w:val="28"/>
                      <w:szCs w:val="28"/>
                    </w:rPr>
                    <w:t>№ п/п</w:t>
                  </w:r>
                </w:p>
              </w:tc>
              <w:tc>
                <w:tcPr>
                  <w:tcW w:w="2084" w:type="dxa"/>
                  <w:vAlign w:val="center"/>
                </w:tcPr>
                <w:p w:rsidR="006C36F2" w:rsidRPr="00066FD6" w:rsidRDefault="006C36F2" w:rsidP="006C36F2">
                  <w:pPr>
                    <w:jc w:val="center"/>
                    <w:rPr>
                      <w:sz w:val="28"/>
                      <w:szCs w:val="28"/>
                    </w:rPr>
                  </w:pPr>
                  <w:r w:rsidRPr="00066FD6">
                    <w:rPr>
                      <w:sz w:val="28"/>
                      <w:szCs w:val="28"/>
                    </w:rPr>
                    <w:t>Наименование компании</w:t>
                  </w:r>
                </w:p>
              </w:tc>
              <w:tc>
                <w:tcPr>
                  <w:tcW w:w="2545" w:type="dxa"/>
                  <w:vAlign w:val="center"/>
                </w:tcPr>
                <w:p w:rsidR="006C36F2" w:rsidRPr="00066FD6" w:rsidRDefault="006C36F2" w:rsidP="006C36F2">
                  <w:pPr>
                    <w:ind w:firstLine="240"/>
                    <w:jc w:val="center"/>
                    <w:rPr>
                      <w:sz w:val="28"/>
                      <w:szCs w:val="28"/>
                    </w:rPr>
                  </w:pPr>
                  <w:r w:rsidRPr="00066FD6">
                    <w:rPr>
                      <w:sz w:val="28"/>
                      <w:szCs w:val="28"/>
                    </w:rPr>
                    <w:t>Принадлежность</w:t>
                  </w:r>
                </w:p>
              </w:tc>
              <w:tc>
                <w:tcPr>
                  <w:tcW w:w="2409" w:type="dxa"/>
                  <w:vAlign w:val="center"/>
                </w:tcPr>
                <w:p w:rsidR="006C36F2" w:rsidRPr="00066FD6" w:rsidRDefault="006C36F2" w:rsidP="006C36F2">
                  <w:pPr>
                    <w:jc w:val="center"/>
                    <w:rPr>
                      <w:sz w:val="28"/>
                      <w:szCs w:val="28"/>
                    </w:rPr>
                  </w:pPr>
                  <w:r w:rsidRPr="00066FD6">
                    <w:rPr>
                      <w:sz w:val="28"/>
                      <w:szCs w:val="28"/>
                    </w:rPr>
                    <w:t>Время вещания</w:t>
                  </w:r>
                </w:p>
              </w:tc>
              <w:tc>
                <w:tcPr>
                  <w:tcW w:w="1701" w:type="dxa"/>
                  <w:vAlign w:val="center"/>
                </w:tcPr>
                <w:p w:rsidR="006C36F2" w:rsidRPr="00066FD6" w:rsidRDefault="006C36F2" w:rsidP="006C36F2">
                  <w:pPr>
                    <w:jc w:val="center"/>
                    <w:rPr>
                      <w:sz w:val="28"/>
                      <w:szCs w:val="28"/>
                    </w:rPr>
                  </w:pPr>
                  <w:r w:rsidRPr="00066FD6">
                    <w:rPr>
                      <w:sz w:val="28"/>
                      <w:szCs w:val="28"/>
                    </w:rPr>
                    <w:t>Частота (канал) вещания</w:t>
                  </w:r>
                </w:p>
              </w:tc>
            </w:tr>
            <w:tr w:rsidR="006C36F2" w:rsidRPr="00066FD6" w:rsidTr="00BA79C0">
              <w:tc>
                <w:tcPr>
                  <w:tcW w:w="1008" w:type="dxa"/>
                </w:tcPr>
                <w:p w:rsidR="006C36F2" w:rsidRPr="00066FD6" w:rsidRDefault="006C36F2" w:rsidP="006C36F2">
                  <w:pPr>
                    <w:jc w:val="center"/>
                    <w:rPr>
                      <w:sz w:val="28"/>
                      <w:szCs w:val="28"/>
                    </w:rPr>
                  </w:pPr>
                  <w:r w:rsidRPr="00066FD6">
                    <w:rPr>
                      <w:sz w:val="28"/>
                      <w:szCs w:val="28"/>
                    </w:rPr>
                    <w:t>1</w:t>
                  </w:r>
                </w:p>
              </w:tc>
              <w:tc>
                <w:tcPr>
                  <w:tcW w:w="2084" w:type="dxa"/>
                </w:tcPr>
                <w:p w:rsidR="006C36F2" w:rsidRPr="00066FD6" w:rsidRDefault="006C36F2" w:rsidP="006C36F2">
                  <w:pPr>
                    <w:ind w:firstLine="240"/>
                    <w:jc w:val="center"/>
                    <w:rPr>
                      <w:sz w:val="28"/>
                      <w:szCs w:val="28"/>
                    </w:rPr>
                  </w:pPr>
                  <w:r>
                    <w:rPr>
                      <w:sz w:val="28"/>
                      <w:szCs w:val="28"/>
                    </w:rPr>
                    <w:t>МУ РИЦ «Секрет»</w:t>
                  </w:r>
                </w:p>
              </w:tc>
              <w:tc>
                <w:tcPr>
                  <w:tcW w:w="2545" w:type="dxa"/>
                </w:tcPr>
                <w:p w:rsidR="006C36F2" w:rsidRPr="00066FD6" w:rsidRDefault="006C36F2" w:rsidP="006C36F2">
                  <w:pPr>
                    <w:ind w:firstLine="240"/>
                    <w:jc w:val="center"/>
                    <w:rPr>
                      <w:sz w:val="28"/>
                      <w:szCs w:val="28"/>
                    </w:rPr>
                  </w:pPr>
                  <w:r w:rsidRPr="00066FD6">
                    <w:rPr>
                      <w:sz w:val="28"/>
                      <w:szCs w:val="28"/>
                    </w:rPr>
                    <w:t>муниципальная</w:t>
                  </w:r>
                </w:p>
              </w:tc>
              <w:tc>
                <w:tcPr>
                  <w:tcW w:w="2409" w:type="dxa"/>
                </w:tcPr>
                <w:p w:rsidR="006C36F2" w:rsidRPr="00066FD6" w:rsidRDefault="006C36F2" w:rsidP="006C36F2">
                  <w:pPr>
                    <w:ind w:firstLine="240"/>
                    <w:jc w:val="center"/>
                    <w:rPr>
                      <w:sz w:val="28"/>
                      <w:szCs w:val="28"/>
                    </w:rPr>
                  </w:pPr>
                  <w:r w:rsidRPr="00066FD6">
                    <w:rPr>
                      <w:sz w:val="28"/>
                      <w:szCs w:val="28"/>
                    </w:rPr>
                    <w:t>круглосуточно</w:t>
                  </w:r>
                </w:p>
              </w:tc>
              <w:tc>
                <w:tcPr>
                  <w:tcW w:w="1701" w:type="dxa"/>
                </w:tcPr>
                <w:p w:rsidR="006C36F2" w:rsidRDefault="006C36F2" w:rsidP="006C36F2">
                  <w:pPr>
                    <w:ind w:firstLine="240"/>
                    <w:jc w:val="center"/>
                    <w:rPr>
                      <w:sz w:val="28"/>
                      <w:szCs w:val="28"/>
                    </w:rPr>
                  </w:pPr>
                  <w:r>
                    <w:rPr>
                      <w:sz w:val="28"/>
                      <w:szCs w:val="28"/>
                    </w:rPr>
                    <w:t xml:space="preserve"> 470-478 </w:t>
                  </w:r>
                  <w:proofErr w:type="spellStart"/>
                  <w:r w:rsidRPr="00066FD6">
                    <w:rPr>
                      <w:sz w:val="28"/>
                      <w:szCs w:val="28"/>
                    </w:rPr>
                    <w:t>мГц</w:t>
                  </w:r>
                  <w:proofErr w:type="spellEnd"/>
                </w:p>
                <w:p w:rsidR="006C36F2" w:rsidRPr="00066FD6" w:rsidRDefault="006C36F2" w:rsidP="006C36F2">
                  <w:pPr>
                    <w:ind w:firstLine="240"/>
                    <w:jc w:val="center"/>
                    <w:rPr>
                      <w:sz w:val="28"/>
                      <w:szCs w:val="28"/>
                    </w:rPr>
                  </w:pPr>
                  <w:r>
                    <w:rPr>
                      <w:sz w:val="28"/>
                      <w:szCs w:val="28"/>
                    </w:rPr>
                    <w:t>21 ТВК</w:t>
                  </w:r>
                </w:p>
              </w:tc>
            </w:tr>
          </w:tbl>
          <w:p w:rsidR="006C36F2" w:rsidRPr="00066FD6" w:rsidRDefault="006C36F2" w:rsidP="006C36F2">
            <w:pPr>
              <w:jc w:val="center"/>
              <w:rPr>
                <w:sz w:val="28"/>
                <w:szCs w:val="28"/>
              </w:rPr>
            </w:pPr>
          </w:p>
          <w:p w:rsidR="0073515F" w:rsidRPr="0073515F" w:rsidRDefault="0073515F" w:rsidP="0073515F">
            <w:pPr>
              <w:widowControl w:val="0"/>
              <w:autoSpaceDE w:val="0"/>
              <w:autoSpaceDN w:val="0"/>
              <w:adjustRightInd w:val="0"/>
              <w:jc w:val="center"/>
              <w:rPr>
                <w:color w:val="000000"/>
                <w:sz w:val="28"/>
                <w:szCs w:val="28"/>
              </w:rPr>
            </w:pPr>
            <w:bookmarkStart w:id="1" w:name="_GoBack"/>
            <w:bookmarkEnd w:id="1"/>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29" w:rsidRDefault="001C1229" w:rsidP="007B6940">
      <w:r>
        <w:separator/>
      </w:r>
    </w:p>
  </w:endnote>
  <w:endnote w:type="continuationSeparator" w:id="0">
    <w:p w:rsidR="001C1229" w:rsidRDefault="001C122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29" w:rsidRDefault="001C1229" w:rsidP="007B6940">
      <w:r>
        <w:separator/>
      </w:r>
    </w:p>
  </w:footnote>
  <w:footnote w:type="continuationSeparator" w:id="0">
    <w:p w:rsidR="001C1229" w:rsidRDefault="001C122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87EFD"/>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1229"/>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6F2"/>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E0B7DA"/>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17D5-C3C0-463D-B39E-6259C572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5111</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2023-04-26T08:32:00Z</dcterms:created>
  <dcterms:modified xsi:type="dcterms:W3CDTF">2023-04-26T08:32:00Z</dcterms:modified>
</cp:coreProperties>
</file>